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DA236" w14:textId="77777777" w:rsidR="0018600D" w:rsidRPr="006E131C" w:rsidRDefault="0018600D" w:rsidP="0018600D">
      <w:pPr>
        <w:rPr>
          <w:rFonts w:asciiTheme="minorHAnsi" w:hAnsiTheme="minorHAnsi" w:cstheme="minorHAnsi"/>
        </w:rPr>
      </w:pPr>
      <w:bookmarkStart w:id="0" w:name="_GoBack"/>
      <w:bookmarkEnd w:id="0"/>
      <w:r w:rsidRPr="006E131C">
        <w:rPr>
          <w:rFonts w:asciiTheme="minorHAnsi" w:hAnsiTheme="minorHAnsi" w:cstheme="minorHAnsi"/>
          <w:noProof/>
          <w:lang w:eastAsia="en-AU"/>
        </w:rPr>
        <w:drawing>
          <wp:anchor distT="0" distB="0" distL="114300" distR="114300" simplePos="0" relativeHeight="251660288" behindDoc="1" locked="0" layoutInCell="1" allowOverlap="1" wp14:anchorId="2B5BE6EE" wp14:editId="7FB6FB85">
            <wp:simplePos x="0" y="0"/>
            <wp:positionH relativeFrom="column">
              <wp:posOffset>656590</wp:posOffset>
            </wp:positionH>
            <wp:positionV relativeFrom="paragraph">
              <wp:posOffset>19636</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31C">
        <w:rPr>
          <w:rFonts w:asciiTheme="minorHAnsi" w:hAnsiTheme="minorHAnsi" w:cstheme="minorHAnsi"/>
          <w:noProof/>
          <w:lang w:eastAsia="en-AU"/>
        </w:rPr>
        <mc:AlternateContent>
          <mc:Choice Requires="wps">
            <w:drawing>
              <wp:anchor distT="0" distB="0" distL="114300" distR="114300" simplePos="0" relativeHeight="251661312" behindDoc="1" locked="0" layoutInCell="1" allowOverlap="1" wp14:anchorId="29DC0CF6" wp14:editId="79EA05B7">
                <wp:simplePos x="0" y="0"/>
                <wp:positionH relativeFrom="margin">
                  <wp:align>right</wp:align>
                </wp:positionH>
                <wp:positionV relativeFrom="paragraph">
                  <wp:posOffset>6985</wp:posOffset>
                </wp:positionV>
                <wp:extent cx="1847850" cy="1504950"/>
                <wp:effectExtent l="0" t="0" r="0" b="0"/>
                <wp:wrapTight wrapText="bothSides">
                  <wp:wrapPolygon edited="0">
                    <wp:start x="445" y="0"/>
                    <wp:lineTo x="445" y="21327"/>
                    <wp:lineTo x="20932" y="21327"/>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BD75" w14:textId="77777777" w:rsidR="0018600D" w:rsidRDefault="0018600D" w:rsidP="0018600D">
                            <w:pPr>
                              <w:tabs>
                                <w:tab w:val="left" w:pos="7513"/>
                              </w:tabs>
                              <w:jc w:val="right"/>
                              <w:rPr>
                                <w:rFonts w:ascii="Arial Narrow" w:hAnsi="Arial Narrow"/>
                                <w:sz w:val="24"/>
                              </w:rPr>
                            </w:pPr>
                            <w:r>
                              <w:rPr>
                                <w:rFonts w:ascii="Arial Narrow" w:hAnsi="Arial Narrow"/>
                                <w:sz w:val="24"/>
                              </w:rPr>
                              <w:t>Level 3 Ross House</w:t>
                            </w:r>
                          </w:p>
                          <w:p w14:paraId="1D51FEAF" w14:textId="77777777" w:rsidR="0018600D" w:rsidRDefault="0018600D" w:rsidP="0018600D">
                            <w:pPr>
                              <w:tabs>
                                <w:tab w:val="left" w:pos="7513"/>
                              </w:tabs>
                              <w:jc w:val="right"/>
                              <w:rPr>
                                <w:rFonts w:ascii="Arial Narrow" w:hAnsi="Arial Narrow"/>
                                <w:sz w:val="24"/>
                              </w:rPr>
                            </w:pPr>
                            <w:r>
                              <w:rPr>
                                <w:rFonts w:ascii="Arial Narrow" w:hAnsi="Arial Narrow"/>
                                <w:sz w:val="24"/>
                              </w:rPr>
                              <w:t>247-251 Flinders Lane</w:t>
                            </w:r>
                          </w:p>
                          <w:p w14:paraId="6DA4367F" w14:textId="77777777" w:rsidR="0018600D" w:rsidRDefault="0018600D" w:rsidP="0018600D">
                            <w:pPr>
                              <w:tabs>
                                <w:tab w:val="left" w:pos="7513"/>
                              </w:tabs>
                              <w:jc w:val="right"/>
                              <w:rPr>
                                <w:rFonts w:ascii="Arial Narrow" w:hAnsi="Arial Narrow"/>
                                <w:sz w:val="24"/>
                              </w:rPr>
                            </w:pPr>
                            <w:r>
                              <w:rPr>
                                <w:rFonts w:ascii="Arial Narrow" w:hAnsi="Arial Narrow"/>
                                <w:sz w:val="24"/>
                              </w:rPr>
                              <w:t>Melbourne Victoria 3000</w:t>
                            </w:r>
                          </w:p>
                          <w:p w14:paraId="4FCB8572" w14:textId="77777777" w:rsidR="0018600D" w:rsidRDefault="0018600D" w:rsidP="0018600D">
                            <w:pPr>
                              <w:tabs>
                                <w:tab w:val="left" w:pos="7513"/>
                              </w:tabs>
                              <w:jc w:val="right"/>
                              <w:rPr>
                                <w:rFonts w:ascii="Arial Narrow" w:hAnsi="Arial Narrow"/>
                                <w:sz w:val="24"/>
                              </w:rPr>
                            </w:pPr>
                            <w:r>
                              <w:rPr>
                                <w:rFonts w:ascii="Arial Narrow" w:hAnsi="Arial Narrow"/>
                                <w:sz w:val="24"/>
                              </w:rPr>
                              <w:t>Telephone: 03 9654 1400</w:t>
                            </w:r>
                          </w:p>
                          <w:p w14:paraId="4DCB420D" w14:textId="77777777" w:rsidR="0018600D" w:rsidRDefault="0018600D" w:rsidP="0018600D">
                            <w:pPr>
                              <w:tabs>
                                <w:tab w:val="left" w:pos="7513"/>
                              </w:tabs>
                              <w:jc w:val="right"/>
                              <w:rPr>
                                <w:rFonts w:ascii="Arial Narrow" w:hAnsi="Arial Narrow"/>
                                <w:sz w:val="24"/>
                              </w:rPr>
                            </w:pPr>
                            <w:r>
                              <w:rPr>
                                <w:rFonts w:ascii="Arial Narrow" w:hAnsi="Arial Narrow"/>
                                <w:sz w:val="24"/>
                              </w:rPr>
                              <w:t>Toll Free: 1800 033 660</w:t>
                            </w:r>
                          </w:p>
                          <w:p w14:paraId="09B1CC2F" w14:textId="77777777" w:rsidR="0018600D" w:rsidRDefault="0018600D" w:rsidP="0018600D">
                            <w:pPr>
                              <w:tabs>
                                <w:tab w:val="left" w:pos="7513"/>
                              </w:tabs>
                              <w:jc w:val="right"/>
                              <w:rPr>
                                <w:rFonts w:ascii="Arial Narrow" w:hAnsi="Arial Narrow"/>
                                <w:sz w:val="24"/>
                              </w:rPr>
                            </w:pPr>
                            <w:r>
                              <w:rPr>
                                <w:rFonts w:ascii="Arial Narrow" w:hAnsi="Arial Narrow"/>
                                <w:sz w:val="24"/>
                              </w:rPr>
                              <w:t>Fax: 03 9650 3200</w:t>
                            </w:r>
                          </w:p>
                          <w:p w14:paraId="04F2EA4A" w14:textId="77777777" w:rsidR="0018600D" w:rsidRDefault="0018600D" w:rsidP="0018600D">
                            <w:pPr>
                              <w:jc w:val="right"/>
                              <w:rPr>
                                <w:rFonts w:ascii="Arial Narrow" w:hAnsi="Arial Narrow"/>
                                <w:sz w:val="24"/>
                              </w:rPr>
                            </w:pPr>
                            <w:r>
                              <w:rPr>
                                <w:rFonts w:ascii="Arial Narrow" w:hAnsi="Arial Narrow"/>
                                <w:sz w:val="24"/>
                              </w:rPr>
                              <w:t>Email: bca@bca.org.au</w:t>
                            </w:r>
                          </w:p>
                          <w:p w14:paraId="7612C9BC" w14:textId="77777777" w:rsidR="0018600D" w:rsidRDefault="0018600D" w:rsidP="0018600D">
                            <w:pPr>
                              <w:jc w:val="right"/>
                              <w:rPr>
                                <w:rFonts w:ascii="Arial Narrow" w:hAnsi="Arial Narrow"/>
                                <w:sz w:val="24"/>
                              </w:rPr>
                            </w:pPr>
                            <w:r>
                              <w:rPr>
                                <w:rFonts w:ascii="Arial Narrow" w:hAnsi="Arial Narrow"/>
                                <w:sz w:val="24"/>
                              </w:rPr>
                              <w:t>Website: www.bca.org.au</w:t>
                            </w:r>
                          </w:p>
                          <w:p w14:paraId="49D21B9F" w14:textId="77777777" w:rsidR="0018600D" w:rsidRDefault="0018600D" w:rsidP="001860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C0CF6" id="_x0000_t202" coordsize="21600,21600" o:spt="202" path="m,l,21600r21600,l21600,xe">
                <v:stroke joinstyle="miter"/>
                <v:path gradientshapeok="t" o:connecttype="rect"/>
              </v:shapetype>
              <v:shape id="Text Box 2" o:spid="_x0000_s1026" type="#_x0000_t202" style="position:absolute;margin-left:94.3pt;margin-top:.55pt;width:145.5pt;height:118.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r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" filled="f" stroked="f">
                <v:textbox>
                  <w:txbxContent>
                    <w:p w14:paraId="3D55BD75" w14:textId="77777777" w:rsidR="0018600D" w:rsidRDefault="0018600D" w:rsidP="0018600D">
                      <w:pPr>
                        <w:tabs>
                          <w:tab w:val="left" w:pos="7513"/>
                        </w:tabs>
                        <w:jc w:val="right"/>
                        <w:rPr>
                          <w:rFonts w:ascii="Arial Narrow" w:hAnsi="Arial Narrow"/>
                          <w:sz w:val="24"/>
                        </w:rPr>
                      </w:pPr>
                      <w:r>
                        <w:rPr>
                          <w:rFonts w:ascii="Arial Narrow" w:hAnsi="Arial Narrow"/>
                          <w:sz w:val="24"/>
                        </w:rPr>
                        <w:t>Level 3 Ross House</w:t>
                      </w:r>
                    </w:p>
                    <w:p w14:paraId="1D51FEAF" w14:textId="77777777" w:rsidR="0018600D" w:rsidRDefault="0018600D" w:rsidP="0018600D">
                      <w:pPr>
                        <w:tabs>
                          <w:tab w:val="left" w:pos="7513"/>
                        </w:tabs>
                        <w:jc w:val="right"/>
                        <w:rPr>
                          <w:rFonts w:ascii="Arial Narrow" w:hAnsi="Arial Narrow"/>
                          <w:sz w:val="24"/>
                        </w:rPr>
                      </w:pPr>
                      <w:r>
                        <w:rPr>
                          <w:rFonts w:ascii="Arial Narrow" w:hAnsi="Arial Narrow"/>
                          <w:sz w:val="24"/>
                        </w:rPr>
                        <w:t>247-251 Flinders Lane</w:t>
                      </w:r>
                    </w:p>
                    <w:p w14:paraId="6DA4367F" w14:textId="77777777" w:rsidR="0018600D" w:rsidRDefault="0018600D" w:rsidP="0018600D">
                      <w:pPr>
                        <w:tabs>
                          <w:tab w:val="left" w:pos="7513"/>
                        </w:tabs>
                        <w:jc w:val="right"/>
                        <w:rPr>
                          <w:rFonts w:ascii="Arial Narrow" w:hAnsi="Arial Narrow"/>
                          <w:sz w:val="24"/>
                        </w:rPr>
                      </w:pPr>
                      <w:r>
                        <w:rPr>
                          <w:rFonts w:ascii="Arial Narrow" w:hAnsi="Arial Narrow"/>
                          <w:sz w:val="24"/>
                        </w:rPr>
                        <w:t>Melbourne Victoria 3000</w:t>
                      </w:r>
                    </w:p>
                    <w:p w14:paraId="4FCB8572" w14:textId="77777777" w:rsidR="0018600D" w:rsidRDefault="0018600D" w:rsidP="0018600D">
                      <w:pPr>
                        <w:tabs>
                          <w:tab w:val="left" w:pos="7513"/>
                        </w:tabs>
                        <w:jc w:val="right"/>
                        <w:rPr>
                          <w:rFonts w:ascii="Arial Narrow" w:hAnsi="Arial Narrow"/>
                          <w:sz w:val="24"/>
                        </w:rPr>
                      </w:pPr>
                      <w:r>
                        <w:rPr>
                          <w:rFonts w:ascii="Arial Narrow" w:hAnsi="Arial Narrow"/>
                          <w:sz w:val="24"/>
                        </w:rPr>
                        <w:t>Telephone: 03 9654 1400</w:t>
                      </w:r>
                    </w:p>
                    <w:p w14:paraId="4DCB420D" w14:textId="77777777" w:rsidR="0018600D" w:rsidRDefault="0018600D" w:rsidP="0018600D">
                      <w:pPr>
                        <w:tabs>
                          <w:tab w:val="left" w:pos="7513"/>
                        </w:tabs>
                        <w:jc w:val="right"/>
                        <w:rPr>
                          <w:rFonts w:ascii="Arial Narrow" w:hAnsi="Arial Narrow"/>
                          <w:sz w:val="24"/>
                        </w:rPr>
                      </w:pPr>
                      <w:r>
                        <w:rPr>
                          <w:rFonts w:ascii="Arial Narrow" w:hAnsi="Arial Narrow"/>
                          <w:sz w:val="24"/>
                        </w:rPr>
                        <w:t>Toll Free: 1800 033 660</w:t>
                      </w:r>
                    </w:p>
                    <w:p w14:paraId="09B1CC2F" w14:textId="77777777" w:rsidR="0018600D" w:rsidRDefault="0018600D" w:rsidP="0018600D">
                      <w:pPr>
                        <w:tabs>
                          <w:tab w:val="left" w:pos="7513"/>
                        </w:tabs>
                        <w:jc w:val="right"/>
                        <w:rPr>
                          <w:rFonts w:ascii="Arial Narrow" w:hAnsi="Arial Narrow"/>
                          <w:sz w:val="24"/>
                        </w:rPr>
                      </w:pPr>
                      <w:r>
                        <w:rPr>
                          <w:rFonts w:ascii="Arial Narrow" w:hAnsi="Arial Narrow"/>
                          <w:sz w:val="24"/>
                        </w:rPr>
                        <w:t>Fax: 03 9650 3200</w:t>
                      </w:r>
                    </w:p>
                    <w:p w14:paraId="04F2EA4A" w14:textId="77777777" w:rsidR="0018600D" w:rsidRDefault="0018600D" w:rsidP="0018600D">
                      <w:pPr>
                        <w:jc w:val="right"/>
                        <w:rPr>
                          <w:rFonts w:ascii="Arial Narrow" w:hAnsi="Arial Narrow"/>
                          <w:sz w:val="24"/>
                        </w:rPr>
                      </w:pPr>
                      <w:r>
                        <w:rPr>
                          <w:rFonts w:ascii="Arial Narrow" w:hAnsi="Arial Narrow"/>
                          <w:sz w:val="24"/>
                        </w:rPr>
                        <w:t>Email: bca@bca.org.au</w:t>
                      </w:r>
                    </w:p>
                    <w:p w14:paraId="7612C9BC" w14:textId="77777777" w:rsidR="0018600D" w:rsidRDefault="0018600D" w:rsidP="0018600D">
                      <w:pPr>
                        <w:jc w:val="right"/>
                        <w:rPr>
                          <w:rFonts w:ascii="Arial Narrow" w:hAnsi="Arial Narrow"/>
                          <w:sz w:val="24"/>
                        </w:rPr>
                      </w:pPr>
                      <w:r>
                        <w:rPr>
                          <w:rFonts w:ascii="Arial Narrow" w:hAnsi="Arial Narrow"/>
                          <w:sz w:val="24"/>
                        </w:rPr>
                        <w:t>Website: www.bca.org.au</w:t>
                      </w:r>
                    </w:p>
                    <w:p w14:paraId="49D21B9F" w14:textId="77777777" w:rsidR="0018600D" w:rsidRDefault="0018600D" w:rsidP="0018600D">
                      <w:pPr>
                        <w:jc w:val="right"/>
                      </w:pPr>
                    </w:p>
                  </w:txbxContent>
                </v:textbox>
                <w10:wrap type="tight" anchorx="margin"/>
              </v:shape>
            </w:pict>
          </mc:Fallback>
        </mc:AlternateContent>
      </w:r>
      <w:r w:rsidRPr="006E131C">
        <w:rPr>
          <w:rFonts w:asciiTheme="minorHAnsi" w:hAnsiTheme="minorHAnsi" w:cstheme="minorHAnsi"/>
          <w:noProof/>
          <w:lang w:eastAsia="en-AU"/>
        </w:rPr>
        <mc:AlternateContent>
          <mc:Choice Requires="wps">
            <w:drawing>
              <wp:anchor distT="0" distB="0" distL="114300" distR="114300" simplePos="0" relativeHeight="251659264" behindDoc="0" locked="1" layoutInCell="1" allowOverlap="0" wp14:anchorId="21EA4135" wp14:editId="32D44E52">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022C" w14:textId="77777777" w:rsidR="0018600D" w:rsidRDefault="0018600D" w:rsidP="001860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4135"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209B022C" w14:textId="77777777" w:rsidR="0018600D" w:rsidRDefault="0018600D" w:rsidP="001860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05C4A433" w14:textId="77777777" w:rsidR="0018600D" w:rsidRPr="006E131C" w:rsidRDefault="0018600D" w:rsidP="0018600D">
      <w:pPr>
        <w:rPr>
          <w:rFonts w:asciiTheme="minorHAnsi" w:hAnsiTheme="minorHAnsi" w:cstheme="minorHAnsi"/>
        </w:rPr>
      </w:pPr>
    </w:p>
    <w:p w14:paraId="63DBDCF1" w14:textId="77777777" w:rsidR="0018600D" w:rsidRPr="006E131C" w:rsidRDefault="0018600D" w:rsidP="0018600D">
      <w:pPr>
        <w:rPr>
          <w:rFonts w:asciiTheme="minorHAnsi" w:hAnsiTheme="minorHAnsi" w:cstheme="minorHAnsi"/>
        </w:rPr>
      </w:pPr>
    </w:p>
    <w:p w14:paraId="04B7EE09" w14:textId="77777777" w:rsidR="0018600D" w:rsidRPr="006E131C" w:rsidRDefault="0018600D" w:rsidP="0018600D">
      <w:pPr>
        <w:rPr>
          <w:rFonts w:asciiTheme="minorHAnsi" w:hAnsiTheme="minorHAnsi" w:cstheme="minorHAnsi"/>
        </w:rPr>
      </w:pPr>
    </w:p>
    <w:p w14:paraId="1F3372A3" w14:textId="77777777" w:rsidR="0018600D" w:rsidRPr="006E131C" w:rsidRDefault="0018600D" w:rsidP="0018600D">
      <w:pPr>
        <w:rPr>
          <w:rFonts w:asciiTheme="minorHAnsi" w:hAnsiTheme="minorHAnsi" w:cstheme="minorHAnsi"/>
        </w:rPr>
      </w:pPr>
    </w:p>
    <w:p w14:paraId="13C1A6DE" w14:textId="77777777" w:rsidR="0018600D" w:rsidRPr="006E131C" w:rsidRDefault="0018600D" w:rsidP="0018600D">
      <w:pPr>
        <w:rPr>
          <w:rFonts w:asciiTheme="minorHAnsi" w:hAnsiTheme="minorHAnsi" w:cstheme="minorHAnsi"/>
          <w:sz w:val="20"/>
        </w:rPr>
      </w:pPr>
    </w:p>
    <w:p w14:paraId="072B495A" w14:textId="77777777" w:rsidR="0018600D" w:rsidRPr="006E131C" w:rsidRDefault="0018600D" w:rsidP="0018600D">
      <w:pPr>
        <w:rPr>
          <w:rFonts w:asciiTheme="minorHAnsi" w:hAnsiTheme="minorHAnsi" w:cstheme="minorHAnsi"/>
          <w:sz w:val="20"/>
        </w:rPr>
      </w:pPr>
    </w:p>
    <w:p w14:paraId="22A9A5BD" w14:textId="77777777" w:rsidR="0018600D" w:rsidRPr="006E131C" w:rsidRDefault="0018600D" w:rsidP="0018600D">
      <w:pPr>
        <w:rPr>
          <w:rFonts w:asciiTheme="minorHAnsi" w:hAnsiTheme="minorHAnsi" w:cstheme="minorHAnsi"/>
          <w:color w:val="008000"/>
          <w:sz w:val="44"/>
        </w:rPr>
      </w:pPr>
      <w:r w:rsidRPr="006E131C">
        <w:rPr>
          <w:rFonts w:asciiTheme="minorHAnsi" w:hAnsiTheme="minorHAnsi" w:cstheme="minorHAnsi"/>
          <w:color w:val="008000"/>
          <w:sz w:val="44"/>
        </w:rPr>
        <w:t>Blind Citizens Australia</w:t>
      </w:r>
    </w:p>
    <w:p w14:paraId="6148054C" w14:textId="77777777" w:rsidR="00FD0446" w:rsidRPr="006E131C" w:rsidRDefault="00FD0446">
      <w:pPr>
        <w:rPr>
          <w:rFonts w:asciiTheme="minorHAnsi" w:hAnsiTheme="minorHAnsi" w:cstheme="minorHAnsi"/>
        </w:rPr>
      </w:pPr>
    </w:p>
    <w:p w14:paraId="230012F2" w14:textId="77777777" w:rsidR="000566B3" w:rsidRPr="000566B3" w:rsidRDefault="00B60FF4" w:rsidP="000566B3">
      <w:pPr>
        <w:pStyle w:val="Heading1"/>
      </w:pPr>
      <w:bookmarkStart w:id="1" w:name="_Toc19105714"/>
      <w:r>
        <w:t xml:space="preserve">Submission </w:t>
      </w:r>
      <w:r w:rsidR="00D045FE">
        <w:t>to Inquiry of All Aspects of</w:t>
      </w:r>
      <w:r w:rsidR="002E0C37" w:rsidRPr="0058215B">
        <w:t xml:space="preserve"> the Federal Election</w:t>
      </w:r>
      <w:bookmarkEnd w:id="1"/>
    </w:p>
    <w:p w14:paraId="54E39BB0" w14:textId="77777777" w:rsidR="000566B3" w:rsidRDefault="000566B3" w:rsidP="000566B3">
      <w:pPr>
        <w:rPr>
          <w:rFonts w:eastAsia="Calibri" w:cstheme="minorHAnsi"/>
          <w:b/>
          <w:sz w:val="24"/>
          <w:lang w:val="en-US"/>
        </w:rPr>
      </w:pPr>
    </w:p>
    <w:p w14:paraId="3AD89D9B" w14:textId="2BB5AAE5" w:rsidR="00EA3436" w:rsidRDefault="00250670" w:rsidP="000566B3">
      <w:pPr>
        <w:rPr>
          <w:rFonts w:eastAsia="Calibri" w:cstheme="minorHAnsi"/>
          <w:b/>
          <w:sz w:val="24"/>
          <w:lang w:val="en-US"/>
        </w:rPr>
      </w:pPr>
      <w:r>
        <w:rPr>
          <w:rFonts w:eastAsia="Calibri" w:cstheme="minorHAnsi"/>
          <w:b/>
          <w:sz w:val="24"/>
          <w:lang w:val="en-US"/>
        </w:rPr>
        <w:t>16</w:t>
      </w:r>
      <w:r w:rsidRPr="00250670">
        <w:rPr>
          <w:rFonts w:eastAsia="Calibri" w:cstheme="minorHAnsi"/>
          <w:b/>
          <w:sz w:val="24"/>
          <w:vertAlign w:val="superscript"/>
          <w:lang w:val="en-US"/>
        </w:rPr>
        <w:t>th</w:t>
      </w:r>
      <w:r>
        <w:rPr>
          <w:rFonts w:eastAsia="Calibri" w:cstheme="minorHAnsi"/>
          <w:b/>
          <w:sz w:val="24"/>
          <w:lang w:val="en-US"/>
        </w:rPr>
        <w:t xml:space="preserve"> </w:t>
      </w:r>
      <w:r w:rsidR="00EA3436">
        <w:rPr>
          <w:rFonts w:eastAsia="Calibri" w:cstheme="minorHAnsi"/>
          <w:b/>
          <w:sz w:val="24"/>
          <w:lang w:val="en-US"/>
        </w:rPr>
        <w:t>September 2019</w:t>
      </w:r>
    </w:p>
    <w:p w14:paraId="23232804" w14:textId="77777777" w:rsidR="00EA3436" w:rsidRDefault="00EA3436" w:rsidP="000566B3">
      <w:pPr>
        <w:rPr>
          <w:rFonts w:eastAsia="Calibri" w:cstheme="minorHAnsi"/>
          <w:b/>
          <w:sz w:val="24"/>
          <w:lang w:val="en-US"/>
        </w:rPr>
      </w:pPr>
    </w:p>
    <w:p w14:paraId="16C2D9BA" w14:textId="77777777" w:rsidR="000566B3" w:rsidRPr="00BA32B1" w:rsidRDefault="000566B3" w:rsidP="000566B3">
      <w:pPr>
        <w:rPr>
          <w:rFonts w:eastAsia="Calibri" w:cstheme="minorHAnsi"/>
          <w:b/>
          <w:sz w:val="28"/>
          <w:szCs w:val="28"/>
          <w:lang w:val="en-US"/>
        </w:rPr>
      </w:pPr>
      <w:r w:rsidRPr="00BA32B1">
        <w:rPr>
          <w:rFonts w:eastAsia="Calibri" w:cstheme="minorHAnsi"/>
          <w:b/>
          <w:sz w:val="28"/>
          <w:szCs w:val="28"/>
          <w:lang w:val="en-US"/>
        </w:rPr>
        <w:t xml:space="preserve">To: </w:t>
      </w:r>
    </w:p>
    <w:p w14:paraId="4C2777DB" w14:textId="77777777" w:rsidR="000566B3" w:rsidRPr="00BA32B1" w:rsidRDefault="000566B3" w:rsidP="000566B3">
      <w:pPr>
        <w:rPr>
          <w:sz w:val="28"/>
          <w:szCs w:val="28"/>
        </w:rPr>
      </w:pPr>
      <w:r w:rsidRPr="00BA32B1">
        <w:rPr>
          <w:sz w:val="28"/>
          <w:szCs w:val="28"/>
        </w:rPr>
        <w:t>Committee Secretary</w:t>
      </w:r>
    </w:p>
    <w:p w14:paraId="212DEABF" w14:textId="77777777" w:rsidR="000566B3" w:rsidRPr="00BA32B1" w:rsidRDefault="000566B3" w:rsidP="000566B3">
      <w:pPr>
        <w:rPr>
          <w:sz w:val="28"/>
          <w:szCs w:val="28"/>
        </w:rPr>
      </w:pPr>
      <w:r w:rsidRPr="00BA32B1">
        <w:rPr>
          <w:sz w:val="28"/>
          <w:szCs w:val="28"/>
        </w:rPr>
        <w:t>Joint Standing Committee on Electoral Matters</w:t>
      </w:r>
    </w:p>
    <w:p w14:paraId="79936139" w14:textId="77777777" w:rsidR="000566B3" w:rsidRPr="00BA32B1" w:rsidRDefault="000566B3" w:rsidP="000566B3">
      <w:pPr>
        <w:rPr>
          <w:sz w:val="28"/>
          <w:szCs w:val="28"/>
        </w:rPr>
      </w:pPr>
      <w:r w:rsidRPr="00BA32B1">
        <w:rPr>
          <w:sz w:val="28"/>
          <w:szCs w:val="28"/>
        </w:rPr>
        <w:t>PO Box 6021</w:t>
      </w:r>
    </w:p>
    <w:p w14:paraId="2605BE9F" w14:textId="77777777" w:rsidR="000566B3" w:rsidRPr="00BA32B1" w:rsidRDefault="000566B3" w:rsidP="000566B3">
      <w:pPr>
        <w:rPr>
          <w:sz w:val="28"/>
          <w:szCs w:val="28"/>
        </w:rPr>
      </w:pPr>
      <w:r w:rsidRPr="00BA32B1">
        <w:rPr>
          <w:sz w:val="28"/>
          <w:szCs w:val="28"/>
        </w:rPr>
        <w:t>Parliament House</w:t>
      </w:r>
    </w:p>
    <w:p w14:paraId="456E976D" w14:textId="77777777" w:rsidR="000566B3" w:rsidRPr="00BA32B1" w:rsidRDefault="000566B3" w:rsidP="000566B3">
      <w:pPr>
        <w:rPr>
          <w:sz w:val="28"/>
          <w:szCs w:val="28"/>
        </w:rPr>
      </w:pPr>
      <w:r w:rsidRPr="00BA32B1">
        <w:rPr>
          <w:sz w:val="28"/>
          <w:szCs w:val="28"/>
        </w:rPr>
        <w:t>Canberra ACT 2600</w:t>
      </w:r>
    </w:p>
    <w:p w14:paraId="3EB41D3E" w14:textId="77777777" w:rsidR="000566B3" w:rsidRPr="00BA32B1" w:rsidRDefault="000566B3" w:rsidP="000566B3">
      <w:pPr>
        <w:rPr>
          <w:sz w:val="28"/>
          <w:szCs w:val="28"/>
        </w:rPr>
      </w:pPr>
      <w:r w:rsidRPr="00BA32B1">
        <w:rPr>
          <w:sz w:val="28"/>
          <w:szCs w:val="28"/>
        </w:rPr>
        <w:t>Phone: +61 2 6277 2374</w:t>
      </w:r>
    </w:p>
    <w:p w14:paraId="1ED2BBE7" w14:textId="77777777" w:rsidR="000566B3" w:rsidRDefault="000566B3" w:rsidP="000566B3">
      <w:pPr>
        <w:rPr>
          <w:sz w:val="28"/>
          <w:szCs w:val="28"/>
        </w:rPr>
      </w:pPr>
      <w:r w:rsidRPr="00BA32B1">
        <w:rPr>
          <w:sz w:val="28"/>
          <w:szCs w:val="28"/>
        </w:rPr>
        <w:t>Fax: +61 2 6277 4773</w:t>
      </w:r>
    </w:p>
    <w:p w14:paraId="157F415F" w14:textId="77777777" w:rsidR="009F0449" w:rsidRPr="00BA32B1" w:rsidRDefault="009F0449" w:rsidP="009F0449">
      <w:pPr>
        <w:rPr>
          <w:sz w:val="28"/>
          <w:szCs w:val="28"/>
        </w:rPr>
      </w:pPr>
      <w:r>
        <w:rPr>
          <w:sz w:val="28"/>
          <w:szCs w:val="28"/>
        </w:rPr>
        <w:t xml:space="preserve">Email: </w:t>
      </w:r>
      <w:hyperlink r:id="rId9" w:history="1">
        <w:r w:rsidRPr="00BA32B1">
          <w:rPr>
            <w:rStyle w:val="Hyperlink"/>
            <w:sz w:val="28"/>
            <w:szCs w:val="28"/>
          </w:rPr>
          <w:t>em@aph.gov.au</w:t>
        </w:r>
      </w:hyperlink>
      <w:r w:rsidRPr="00BA32B1">
        <w:rPr>
          <w:sz w:val="28"/>
          <w:szCs w:val="28"/>
        </w:rPr>
        <w:t xml:space="preserve"> </w:t>
      </w:r>
    </w:p>
    <w:p w14:paraId="4DFB92AE" w14:textId="77777777" w:rsidR="000566B3" w:rsidRPr="00BA32B1" w:rsidRDefault="000566B3" w:rsidP="000566B3">
      <w:pPr>
        <w:rPr>
          <w:rFonts w:eastAsia="Calibri" w:cstheme="minorHAnsi"/>
          <w:sz w:val="28"/>
          <w:szCs w:val="28"/>
          <w:lang w:val="en-US"/>
        </w:rPr>
      </w:pPr>
    </w:p>
    <w:p w14:paraId="47370DC1" w14:textId="77777777" w:rsidR="000566B3" w:rsidRPr="00BA32B1" w:rsidRDefault="000566B3" w:rsidP="000566B3">
      <w:pPr>
        <w:rPr>
          <w:rFonts w:eastAsia="Calibri" w:cstheme="minorHAnsi"/>
          <w:sz w:val="28"/>
          <w:szCs w:val="28"/>
          <w:lang w:val="en-US"/>
        </w:rPr>
      </w:pPr>
      <w:r w:rsidRPr="00BA32B1">
        <w:rPr>
          <w:rFonts w:eastAsia="Calibri" w:cstheme="minorHAnsi"/>
          <w:b/>
          <w:sz w:val="28"/>
          <w:szCs w:val="28"/>
          <w:lang w:val="en-US"/>
        </w:rPr>
        <w:t xml:space="preserve">Contact: </w:t>
      </w:r>
    </w:p>
    <w:p w14:paraId="26177836" w14:textId="77777777" w:rsidR="000566B3" w:rsidRPr="00BA32B1" w:rsidRDefault="000566B3" w:rsidP="000566B3">
      <w:pPr>
        <w:rPr>
          <w:rFonts w:eastAsia="Calibri" w:cstheme="minorHAnsi"/>
          <w:sz w:val="28"/>
          <w:szCs w:val="28"/>
          <w:lang w:val="en-US"/>
        </w:rPr>
      </w:pPr>
      <w:r w:rsidRPr="00BA32B1">
        <w:rPr>
          <w:rFonts w:eastAsia="Calibri" w:cstheme="minorHAnsi"/>
          <w:sz w:val="28"/>
          <w:szCs w:val="28"/>
          <w:lang w:val="en-US"/>
        </w:rPr>
        <w:t>Jane Britt</w:t>
      </w:r>
    </w:p>
    <w:p w14:paraId="6D6B73F3" w14:textId="77777777" w:rsidR="000566B3" w:rsidRPr="00BA32B1" w:rsidRDefault="000566B3" w:rsidP="000566B3">
      <w:pPr>
        <w:rPr>
          <w:rFonts w:eastAsia="Calibri" w:cstheme="minorHAnsi"/>
          <w:sz w:val="28"/>
          <w:szCs w:val="28"/>
          <w:lang w:val="en-US"/>
        </w:rPr>
      </w:pPr>
      <w:r w:rsidRPr="00BA32B1">
        <w:rPr>
          <w:rFonts w:eastAsia="Calibri" w:cstheme="minorHAnsi"/>
          <w:sz w:val="28"/>
          <w:szCs w:val="28"/>
          <w:lang w:val="en-US"/>
        </w:rPr>
        <w:t>Policy Officer</w:t>
      </w:r>
    </w:p>
    <w:p w14:paraId="4E4C244B" w14:textId="77777777" w:rsidR="000566B3" w:rsidRPr="00BA32B1" w:rsidRDefault="000566B3" w:rsidP="000566B3">
      <w:pPr>
        <w:rPr>
          <w:rFonts w:eastAsia="Calibri" w:cstheme="minorHAnsi"/>
          <w:sz w:val="28"/>
          <w:szCs w:val="28"/>
          <w:lang w:val="en-US"/>
        </w:rPr>
      </w:pPr>
      <w:r w:rsidRPr="00BA32B1">
        <w:rPr>
          <w:rFonts w:eastAsia="Calibri" w:cstheme="minorHAnsi"/>
          <w:sz w:val="28"/>
          <w:szCs w:val="28"/>
          <w:lang w:val="en-US"/>
        </w:rPr>
        <w:t>Blind Citizens Australia</w:t>
      </w:r>
    </w:p>
    <w:p w14:paraId="5A192431" w14:textId="77777777" w:rsidR="000566B3" w:rsidRPr="00BA32B1" w:rsidRDefault="000566B3" w:rsidP="000566B3">
      <w:pPr>
        <w:rPr>
          <w:rFonts w:eastAsia="Calibri" w:cstheme="minorHAnsi"/>
          <w:sz w:val="28"/>
          <w:szCs w:val="28"/>
          <w:lang w:val="en-US"/>
        </w:rPr>
      </w:pPr>
      <w:r w:rsidRPr="00BA32B1">
        <w:rPr>
          <w:rFonts w:eastAsia="Calibri" w:cstheme="minorHAnsi"/>
          <w:sz w:val="28"/>
          <w:szCs w:val="28"/>
          <w:lang w:val="en-US"/>
        </w:rPr>
        <w:t>Phone: (03) 9654 1400</w:t>
      </w:r>
    </w:p>
    <w:p w14:paraId="118E4891" w14:textId="77777777" w:rsidR="000566B3" w:rsidRPr="00BA32B1" w:rsidRDefault="000566B3" w:rsidP="000566B3">
      <w:pPr>
        <w:rPr>
          <w:rFonts w:eastAsia="Calibri" w:cstheme="minorHAnsi"/>
          <w:sz w:val="28"/>
          <w:szCs w:val="28"/>
          <w:lang w:val="en-US"/>
        </w:rPr>
      </w:pPr>
      <w:r w:rsidRPr="00BA32B1">
        <w:rPr>
          <w:rFonts w:eastAsia="Calibri" w:cstheme="minorHAnsi"/>
          <w:sz w:val="28"/>
          <w:szCs w:val="28"/>
          <w:lang w:val="en-US"/>
        </w:rPr>
        <w:t xml:space="preserve">Email: </w:t>
      </w:r>
      <w:hyperlink r:id="rId10" w:history="1">
        <w:r w:rsidRPr="00BA32B1">
          <w:rPr>
            <w:rStyle w:val="Hyperlink"/>
            <w:rFonts w:eastAsia="Calibri" w:cstheme="minorHAnsi"/>
            <w:sz w:val="28"/>
            <w:szCs w:val="28"/>
            <w:lang w:val="en-US"/>
          </w:rPr>
          <w:t>jane.britt@bca.org.au</w:t>
        </w:r>
      </w:hyperlink>
    </w:p>
    <w:p w14:paraId="1A829135" w14:textId="77777777" w:rsidR="000566B3" w:rsidRPr="007178C1" w:rsidRDefault="000566B3" w:rsidP="007178C1">
      <w:pPr>
        <w:rPr>
          <w:lang w:eastAsia="en-AU"/>
        </w:rPr>
      </w:pPr>
    </w:p>
    <w:sdt>
      <w:sdtPr>
        <w:rPr>
          <w:rFonts w:ascii="Calibri" w:eastAsiaTheme="minorHAnsi" w:hAnsi="Calibri" w:cs="Calibri"/>
          <w:color w:val="auto"/>
          <w:sz w:val="22"/>
          <w:szCs w:val="22"/>
          <w:lang w:val="en-AU"/>
        </w:rPr>
        <w:id w:val="1993902527"/>
        <w:docPartObj>
          <w:docPartGallery w:val="Table of Contents"/>
          <w:docPartUnique/>
        </w:docPartObj>
      </w:sdtPr>
      <w:sdtEndPr>
        <w:rPr>
          <w:b/>
          <w:bCs/>
          <w:noProof/>
        </w:rPr>
      </w:sdtEndPr>
      <w:sdtContent>
        <w:p w14:paraId="1E097061" w14:textId="77777777" w:rsidR="00EE059E" w:rsidRDefault="00EE059E">
          <w:pPr>
            <w:pStyle w:val="TOCHeading"/>
          </w:pPr>
          <w:r>
            <w:t>Table of Contents</w:t>
          </w:r>
        </w:p>
        <w:p w14:paraId="6B28EFB5" w14:textId="77777777" w:rsidR="00EE059E" w:rsidRDefault="00EE059E">
          <w:pPr>
            <w:pStyle w:val="TOC1"/>
            <w:tabs>
              <w:tab w:val="right" w:leader="dot" w:pos="9016"/>
            </w:tabs>
            <w:rPr>
              <w:noProof/>
            </w:rPr>
          </w:pPr>
          <w:r>
            <w:fldChar w:fldCharType="begin"/>
          </w:r>
          <w:r>
            <w:instrText xml:space="preserve"> TOC \o "1-3" \h \z \u </w:instrText>
          </w:r>
          <w:r>
            <w:fldChar w:fldCharType="separate"/>
          </w:r>
          <w:hyperlink w:anchor="_Toc19105714" w:history="1">
            <w:r w:rsidRPr="008B0587">
              <w:rPr>
                <w:rStyle w:val="Hyperlink"/>
                <w:noProof/>
              </w:rPr>
              <w:t>Submission to Inquiry of All Aspects of the Federal Election</w:t>
            </w:r>
            <w:r>
              <w:rPr>
                <w:noProof/>
                <w:webHidden/>
              </w:rPr>
              <w:tab/>
            </w:r>
            <w:r>
              <w:rPr>
                <w:noProof/>
                <w:webHidden/>
              </w:rPr>
              <w:fldChar w:fldCharType="begin"/>
            </w:r>
            <w:r>
              <w:rPr>
                <w:noProof/>
                <w:webHidden/>
              </w:rPr>
              <w:instrText xml:space="preserve"> PAGEREF _Toc19105714 \h </w:instrText>
            </w:r>
            <w:r>
              <w:rPr>
                <w:noProof/>
                <w:webHidden/>
              </w:rPr>
            </w:r>
            <w:r>
              <w:rPr>
                <w:noProof/>
                <w:webHidden/>
              </w:rPr>
              <w:fldChar w:fldCharType="separate"/>
            </w:r>
            <w:r>
              <w:rPr>
                <w:noProof/>
                <w:webHidden/>
              </w:rPr>
              <w:t>1</w:t>
            </w:r>
            <w:r>
              <w:rPr>
                <w:noProof/>
                <w:webHidden/>
              </w:rPr>
              <w:fldChar w:fldCharType="end"/>
            </w:r>
          </w:hyperlink>
        </w:p>
        <w:p w14:paraId="1C80F4FB" w14:textId="77777777" w:rsidR="00EE059E" w:rsidRDefault="00AC0557">
          <w:pPr>
            <w:pStyle w:val="TOC2"/>
            <w:tabs>
              <w:tab w:val="right" w:leader="dot" w:pos="9016"/>
            </w:tabs>
            <w:rPr>
              <w:noProof/>
            </w:rPr>
          </w:pPr>
          <w:hyperlink w:anchor="_Toc19105715" w:history="1">
            <w:r w:rsidR="00EE059E" w:rsidRPr="008B0587">
              <w:rPr>
                <w:rStyle w:val="Hyperlink"/>
                <w:rFonts w:eastAsia="Times New Roman"/>
                <w:noProof/>
                <w:lang w:eastAsia="en-AU"/>
              </w:rPr>
              <w:t>Background</w:t>
            </w:r>
            <w:r w:rsidR="00EE059E">
              <w:rPr>
                <w:noProof/>
                <w:webHidden/>
              </w:rPr>
              <w:tab/>
            </w:r>
            <w:r w:rsidR="00EE059E">
              <w:rPr>
                <w:noProof/>
                <w:webHidden/>
              </w:rPr>
              <w:fldChar w:fldCharType="begin"/>
            </w:r>
            <w:r w:rsidR="00EE059E">
              <w:rPr>
                <w:noProof/>
                <w:webHidden/>
              </w:rPr>
              <w:instrText xml:space="preserve"> PAGEREF _Toc19105715 \h </w:instrText>
            </w:r>
            <w:r w:rsidR="00EE059E">
              <w:rPr>
                <w:noProof/>
                <w:webHidden/>
              </w:rPr>
            </w:r>
            <w:r w:rsidR="00EE059E">
              <w:rPr>
                <w:noProof/>
                <w:webHidden/>
              </w:rPr>
              <w:fldChar w:fldCharType="separate"/>
            </w:r>
            <w:r w:rsidR="00EE059E">
              <w:rPr>
                <w:noProof/>
                <w:webHidden/>
              </w:rPr>
              <w:t>1</w:t>
            </w:r>
            <w:r w:rsidR="00EE059E">
              <w:rPr>
                <w:noProof/>
                <w:webHidden/>
              </w:rPr>
              <w:fldChar w:fldCharType="end"/>
            </w:r>
          </w:hyperlink>
        </w:p>
        <w:p w14:paraId="1A430F56" w14:textId="77777777" w:rsidR="00EE059E" w:rsidRDefault="00AC0557">
          <w:pPr>
            <w:pStyle w:val="TOC2"/>
            <w:tabs>
              <w:tab w:val="right" w:leader="dot" w:pos="9016"/>
            </w:tabs>
            <w:rPr>
              <w:noProof/>
            </w:rPr>
          </w:pPr>
          <w:hyperlink w:anchor="_Toc19105716" w:history="1">
            <w:r w:rsidR="00EE059E" w:rsidRPr="008B0587">
              <w:rPr>
                <w:rStyle w:val="Hyperlink"/>
                <w:noProof/>
              </w:rPr>
              <w:t>Context</w:t>
            </w:r>
            <w:r w:rsidR="00EE059E">
              <w:rPr>
                <w:noProof/>
                <w:webHidden/>
              </w:rPr>
              <w:tab/>
            </w:r>
            <w:r w:rsidR="00EE059E">
              <w:rPr>
                <w:noProof/>
                <w:webHidden/>
              </w:rPr>
              <w:fldChar w:fldCharType="begin"/>
            </w:r>
            <w:r w:rsidR="00EE059E">
              <w:rPr>
                <w:noProof/>
                <w:webHidden/>
              </w:rPr>
              <w:instrText xml:space="preserve"> PAGEREF _Toc19105716 \h </w:instrText>
            </w:r>
            <w:r w:rsidR="00EE059E">
              <w:rPr>
                <w:noProof/>
                <w:webHidden/>
              </w:rPr>
            </w:r>
            <w:r w:rsidR="00EE059E">
              <w:rPr>
                <w:noProof/>
                <w:webHidden/>
              </w:rPr>
              <w:fldChar w:fldCharType="separate"/>
            </w:r>
            <w:r w:rsidR="00EE059E">
              <w:rPr>
                <w:noProof/>
                <w:webHidden/>
              </w:rPr>
              <w:t>2</w:t>
            </w:r>
            <w:r w:rsidR="00EE059E">
              <w:rPr>
                <w:noProof/>
                <w:webHidden/>
              </w:rPr>
              <w:fldChar w:fldCharType="end"/>
            </w:r>
          </w:hyperlink>
        </w:p>
        <w:p w14:paraId="19B01B07" w14:textId="77777777" w:rsidR="00EE059E" w:rsidRDefault="00AC0557">
          <w:pPr>
            <w:pStyle w:val="TOC2"/>
            <w:tabs>
              <w:tab w:val="right" w:leader="dot" w:pos="9016"/>
            </w:tabs>
            <w:rPr>
              <w:noProof/>
            </w:rPr>
          </w:pPr>
          <w:hyperlink w:anchor="_Toc19105717" w:history="1">
            <w:r w:rsidR="00EE059E" w:rsidRPr="008B0587">
              <w:rPr>
                <w:rStyle w:val="Hyperlink"/>
                <w:noProof/>
              </w:rPr>
              <w:t>Current Accessible Voting Options</w:t>
            </w:r>
            <w:r w:rsidR="00EE059E">
              <w:rPr>
                <w:noProof/>
                <w:webHidden/>
              </w:rPr>
              <w:tab/>
            </w:r>
            <w:r w:rsidR="00EE059E">
              <w:rPr>
                <w:noProof/>
                <w:webHidden/>
              </w:rPr>
              <w:fldChar w:fldCharType="begin"/>
            </w:r>
            <w:r w:rsidR="00EE059E">
              <w:rPr>
                <w:noProof/>
                <w:webHidden/>
              </w:rPr>
              <w:instrText xml:space="preserve"> PAGEREF _Toc19105717 \h </w:instrText>
            </w:r>
            <w:r w:rsidR="00EE059E">
              <w:rPr>
                <w:noProof/>
                <w:webHidden/>
              </w:rPr>
            </w:r>
            <w:r w:rsidR="00EE059E">
              <w:rPr>
                <w:noProof/>
                <w:webHidden/>
              </w:rPr>
              <w:fldChar w:fldCharType="separate"/>
            </w:r>
            <w:r w:rsidR="00EE059E">
              <w:rPr>
                <w:noProof/>
                <w:webHidden/>
              </w:rPr>
              <w:t>2</w:t>
            </w:r>
            <w:r w:rsidR="00EE059E">
              <w:rPr>
                <w:noProof/>
                <w:webHidden/>
              </w:rPr>
              <w:fldChar w:fldCharType="end"/>
            </w:r>
          </w:hyperlink>
        </w:p>
        <w:p w14:paraId="1409ABA5" w14:textId="77777777" w:rsidR="00EE059E" w:rsidRDefault="00AC0557">
          <w:pPr>
            <w:pStyle w:val="TOC2"/>
            <w:tabs>
              <w:tab w:val="right" w:leader="dot" w:pos="9016"/>
            </w:tabs>
            <w:rPr>
              <w:noProof/>
            </w:rPr>
          </w:pPr>
          <w:hyperlink w:anchor="_Toc19105718" w:history="1">
            <w:r w:rsidR="00EE059E" w:rsidRPr="008B0587">
              <w:rPr>
                <w:rStyle w:val="Hyperlink"/>
                <w:noProof/>
              </w:rPr>
              <w:t>Feedback from the Federal Election</w:t>
            </w:r>
            <w:r w:rsidR="00EE059E">
              <w:rPr>
                <w:noProof/>
                <w:webHidden/>
              </w:rPr>
              <w:tab/>
            </w:r>
            <w:r w:rsidR="00EE059E">
              <w:rPr>
                <w:noProof/>
                <w:webHidden/>
              </w:rPr>
              <w:fldChar w:fldCharType="begin"/>
            </w:r>
            <w:r w:rsidR="00EE059E">
              <w:rPr>
                <w:noProof/>
                <w:webHidden/>
              </w:rPr>
              <w:instrText xml:space="preserve"> PAGEREF _Toc19105718 \h </w:instrText>
            </w:r>
            <w:r w:rsidR="00EE059E">
              <w:rPr>
                <w:noProof/>
                <w:webHidden/>
              </w:rPr>
            </w:r>
            <w:r w:rsidR="00EE059E">
              <w:rPr>
                <w:noProof/>
                <w:webHidden/>
              </w:rPr>
              <w:fldChar w:fldCharType="separate"/>
            </w:r>
            <w:r w:rsidR="00EE059E">
              <w:rPr>
                <w:noProof/>
                <w:webHidden/>
              </w:rPr>
              <w:t>3</w:t>
            </w:r>
            <w:r w:rsidR="00EE059E">
              <w:rPr>
                <w:noProof/>
                <w:webHidden/>
              </w:rPr>
              <w:fldChar w:fldCharType="end"/>
            </w:r>
          </w:hyperlink>
        </w:p>
        <w:p w14:paraId="520A9316" w14:textId="77777777" w:rsidR="00EE059E" w:rsidRDefault="00AC0557">
          <w:pPr>
            <w:pStyle w:val="TOC2"/>
            <w:tabs>
              <w:tab w:val="right" w:leader="dot" w:pos="9016"/>
            </w:tabs>
            <w:rPr>
              <w:noProof/>
            </w:rPr>
          </w:pPr>
          <w:hyperlink w:anchor="_Toc19105719" w:history="1">
            <w:r w:rsidR="00EE059E" w:rsidRPr="008B0587">
              <w:rPr>
                <w:rStyle w:val="Hyperlink"/>
                <w:noProof/>
              </w:rPr>
              <w:t>Recommendations</w:t>
            </w:r>
            <w:r w:rsidR="00EE059E">
              <w:rPr>
                <w:noProof/>
                <w:webHidden/>
              </w:rPr>
              <w:tab/>
            </w:r>
            <w:r w:rsidR="00EE059E">
              <w:rPr>
                <w:noProof/>
                <w:webHidden/>
              </w:rPr>
              <w:fldChar w:fldCharType="begin"/>
            </w:r>
            <w:r w:rsidR="00EE059E">
              <w:rPr>
                <w:noProof/>
                <w:webHidden/>
              </w:rPr>
              <w:instrText xml:space="preserve"> PAGEREF _Toc19105719 \h </w:instrText>
            </w:r>
            <w:r w:rsidR="00EE059E">
              <w:rPr>
                <w:noProof/>
                <w:webHidden/>
              </w:rPr>
            </w:r>
            <w:r w:rsidR="00EE059E">
              <w:rPr>
                <w:noProof/>
                <w:webHidden/>
              </w:rPr>
              <w:fldChar w:fldCharType="separate"/>
            </w:r>
            <w:r w:rsidR="00EE059E">
              <w:rPr>
                <w:noProof/>
                <w:webHidden/>
              </w:rPr>
              <w:t>6</w:t>
            </w:r>
            <w:r w:rsidR="00EE059E">
              <w:rPr>
                <w:noProof/>
                <w:webHidden/>
              </w:rPr>
              <w:fldChar w:fldCharType="end"/>
            </w:r>
          </w:hyperlink>
        </w:p>
        <w:p w14:paraId="7AB98B08" w14:textId="751E5FA6" w:rsidR="00EE059E" w:rsidRDefault="00EE059E">
          <w:r>
            <w:rPr>
              <w:b/>
              <w:bCs/>
              <w:noProof/>
            </w:rPr>
            <w:fldChar w:fldCharType="end"/>
          </w:r>
        </w:p>
      </w:sdtContent>
    </w:sdt>
    <w:p w14:paraId="3B179C28" w14:textId="77777777" w:rsidR="00EE059E" w:rsidRDefault="00EE059E" w:rsidP="00621087">
      <w:pPr>
        <w:rPr>
          <w:rFonts w:asciiTheme="minorHAnsi" w:eastAsia="Times New Roman" w:hAnsiTheme="minorHAnsi" w:cstheme="minorHAnsi"/>
          <w:sz w:val="32"/>
          <w:szCs w:val="24"/>
          <w:lang w:eastAsia="en-AU"/>
        </w:rPr>
      </w:pPr>
    </w:p>
    <w:p w14:paraId="13CE73E4" w14:textId="77777777" w:rsidR="00F0220D" w:rsidRDefault="00F0220D">
      <w:pPr>
        <w:spacing w:after="160" w:line="259" w:lineRule="auto"/>
        <w:rPr>
          <w:rFonts w:asciiTheme="minorHAnsi" w:eastAsia="Times New Roman" w:hAnsiTheme="minorHAnsi" w:cstheme="minorHAnsi"/>
          <w:sz w:val="32"/>
          <w:szCs w:val="24"/>
          <w:lang w:eastAsia="en-AU"/>
        </w:rPr>
      </w:pPr>
      <w:r>
        <w:rPr>
          <w:rFonts w:asciiTheme="minorHAnsi" w:eastAsia="Times New Roman" w:hAnsiTheme="minorHAnsi" w:cstheme="minorHAnsi"/>
          <w:sz w:val="32"/>
          <w:szCs w:val="24"/>
          <w:lang w:eastAsia="en-AU"/>
        </w:rPr>
        <w:br w:type="page"/>
      </w:r>
    </w:p>
    <w:p w14:paraId="72409EA2" w14:textId="72E536FB" w:rsidR="00621087" w:rsidRPr="00E57E3F" w:rsidRDefault="00621087" w:rsidP="00621087">
      <w:pPr>
        <w:rPr>
          <w:rFonts w:asciiTheme="minorHAnsi" w:eastAsia="Times New Roman" w:hAnsiTheme="minorHAnsi" w:cstheme="minorHAnsi"/>
          <w:sz w:val="28"/>
          <w:szCs w:val="24"/>
          <w:lang w:eastAsia="en-AU"/>
        </w:rPr>
      </w:pPr>
      <w:r w:rsidRPr="00E57E3F">
        <w:rPr>
          <w:rFonts w:asciiTheme="minorHAnsi" w:eastAsia="Times New Roman" w:hAnsiTheme="minorHAnsi" w:cstheme="minorHAnsi"/>
          <w:sz w:val="28"/>
          <w:szCs w:val="24"/>
          <w:lang w:eastAsia="en-AU"/>
        </w:rPr>
        <w:lastRenderedPageBreak/>
        <w:t>Blind Citizens Australia is making a submission to the Inquiry into All Aspects of the Federal Election</w:t>
      </w:r>
      <w:r w:rsidR="007A5EE1" w:rsidRPr="00E57E3F">
        <w:rPr>
          <w:rFonts w:asciiTheme="minorHAnsi" w:eastAsia="Times New Roman" w:hAnsiTheme="minorHAnsi" w:cstheme="minorHAnsi"/>
          <w:sz w:val="28"/>
          <w:szCs w:val="24"/>
          <w:lang w:eastAsia="en-AU"/>
        </w:rPr>
        <w:t xml:space="preserve"> on 18</w:t>
      </w:r>
      <w:r w:rsidR="007A5EE1" w:rsidRPr="00E57E3F">
        <w:rPr>
          <w:rFonts w:asciiTheme="minorHAnsi" w:eastAsia="Times New Roman" w:hAnsiTheme="minorHAnsi" w:cstheme="minorHAnsi"/>
          <w:sz w:val="28"/>
          <w:szCs w:val="24"/>
          <w:vertAlign w:val="superscript"/>
          <w:lang w:eastAsia="en-AU"/>
        </w:rPr>
        <w:t>th</w:t>
      </w:r>
      <w:r w:rsidR="007A5EE1" w:rsidRPr="00E57E3F">
        <w:rPr>
          <w:rFonts w:asciiTheme="minorHAnsi" w:eastAsia="Times New Roman" w:hAnsiTheme="minorHAnsi" w:cstheme="minorHAnsi"/>
          <w:sz w:val="28"/>
          <w:szCs w:val="24"/>
          <w:lang w:eastAsia="en-AU"/>
        </w:rPr>
        <w:t xml:space="preserve"> May 2019, </w:t>
      </w:r>
      <w:r w:rsidRPr="00E57E3F">
        <w:rPr>
          <w:rFonts w:asciiTheme="minorHAnsi" w:eastAsia="Times New Roman" w:hAnsiTheme="minorHAnsi" w:cstheme="minorHAnsi"/>
          <w:sz w:val="28"/>
          <w:szCs w:val="24"/>
          <w:lang w:eastAsia="en-AU"/>
        </w:rPr>
        <w:t xml:space="preserve">focussing on the aspects of accessibility, independence, verifiability and </w:t>
      </w:r>
      <w:r w:rsidR="007A5EE1" w:rsidRPr="00E57E3F">
        <w:rPr>
          <w:rFonts w:asciiTheme="minorHAnsi" w:eastAsia="Times New Roman" w:hAnsiTheme="minorHAnsi" w:cstheme="minorHAnsi"/>
          <w:sz w:val="28"/>
          <w:szCs w:val="24"/>
          <w:lang w:eastAsia="en-AU"/>
        </w:rPr>
        <w:t xml:space="preserve">secrecy of the telephone voting system used for people </w:t>
      </w:r>
      <w:r w:rsidR="00250670">
        <w:rPr>
          <w:rFonts w:asciiTheme="minorHAnsi" w:eastAsia="Times New Roman" w:hAnsiTheme="minorHAnsi" w:cstheme="minorHAnsi"/>
          <w:sz w:val="28"/>
          <w:szCs w:val="24"/>
          <w:lang w:eastAsia="en-AU"/>
        </w:rPr>
        <w:t>who are blind or vision impaired</w:t>
      </w:r>
      <w:r w:rsidR="007A5EE1" w:rsidRPr="00E57E3F">
        <w:rPr>
          <w:rFonts w:asciiTheme="minorHAnsi" w:eastAsia="Times New Roman" w:hAnsiTheme="minorHAnsi" w:cstheme="minorHAnsi"/>
          <w:sz w:val="28"/>
          <w:szCs w:val="24"/>
          <w:lang w:eastAsia="en-AU"/>
        </w:rPr>
        <w:t xml:space="preserve"> to cast their votes. </w:t>
      </w:r>
    </w:p>
    <w:p w14:paraId="34129E85" w14:textId="77777777" w:rsidR="007A5EE1" w:rsidRPr="00E57E3F" w:rsidRDefault="007A5EE1" w:rsidP="00621087">
      <w:pPr>
        <w:rPr>
          <w:sz w:val="20"/>
          <w:lang w:eastAsia="en-AU"/>
        </w:rPr>
      </w:pPr>
    </w:p>
    <w:p w14:paraId="49581CEC" w14:textId="77777777" w:rsidR="002E0C37" w:rsidRPr="00E57E3F" w:rsidRDefault="002E0C37" w:rsidP="00914D63">
      <w:pPr>
        <w:pStyle w:val="Heading2"/>
        <w:rPr>
          <w:sz w:val="28"/>
        </w:rPr>
      </w:pPr>
      <w:bookmarkStart w:id="2" w:name="_Toc19105715"/>
      <w:r w:rsidRPr="00E57E3F">
        <w:rPr>
          <w:rFonts w:eastAsia="Times New Roman"/>
          <w:sz w:val="28"/>
          <w:lang w:eastAsia="en-AU"/>
        </w:rPr>
        <w:t>Background</w:t>
      </w:r>
      <w:bookmarkEnd w:id="2"/>
    </w:p>
    <w:p w14:paraId="545A63F2" w14:textId="36F2EA1D" w:rsidR="002E0C37" w:rsidRPr="00E57E3F" w:rsidRDefault="002E0C37" w:rsidP="002E0C37">
      <w:pPr>
        <w:pStyle w:val="NormalStandardPrint"/>
        <w:rPr>
          <w:rFonts w:asciiTheme="minorHAnsi" w:hAnsiTheme="minorHAnsi" w:cstheme="minorHAnsi"/>
          <w:sz w:val="28"/>
          <w:szCs w:val="32"/>
        </w:rPr>
      </w:pPr>
      <w:r w:rsidRPr="00E57E3F">
        <w:rPr>
          <w:rFonts w:asciiTheme="minorHAnsi" w:hAnsiTheme="minorHAnsi" w:cstheme="minorHAnsi"/>
          <w:sz w:val="28"/>
          <w:szCs w:val="32"/>
        </w:rPr>
        <w:t xml:space="preserve">Blind Citizens Australia has been involved on an ongoing basis in advocating for an accessible and fully independent system for voting in Australian federal and state elections. Our position is based on extensive feedback and consultation within the sector and we believe that a system should be implemented which allows people with disability to exercise their democratic right of citizenship in voting in elections in a 100% secret, independent and verifiable system which is based on </w:t>
      </w:r>
      <w:r w:rsidR="00EA3436">
        <w:rPr>
          <w:rFonts w:asciiTheme="minorHAnsi" w:hAnsiTheme="minorHAnsi" w:cstheme="minorHAnsi"/>
          <w:sz w:val="28"/>
          <w:szCs w:val="32"/>
        </w:rPr>
        <w:t xml:space="preserve">the </w:t>
      </w:r>
      <w:r w:rsidRPr="00E57E3F">
        <w:rPr>
          <w:rFonts w:asciiTheme="minorHAnsi" w:hAnsiTheme="minorHAnsi" w:cstheme="minorHAnsi"/>
          <w:sz w:val="28"/>
          <w:szCs w:val="32"/>
        </w:rPr>
        <w:t>iVot</w:t>
      </w:r>
      <w:r w:rsidR="00EA3436">
        <w:rPr>
          <w:rFonts w:asciiTheme="minorHAnsi" w:hAnsiTheme="minorHAnsi" w:cstheme="minorHAnsi"/>
          <w:sz w:val="28"/>
          <w:szCs w:val="32"/>
        </w:rPr>
        <w:t>e</w:t>
      </w:r>
      <w:r w:rsidRPr="00E57E3F">
        <w:rPr>
          <w:rFonts w:asciiTheme="minorHAnsi" w:hAnsiTheme="minorHAnsi" w:cstheme="minorHAnsi"/>
          <w:sz w:val="28"/>
          <w:szCs w:val="32"/>
        </w:rPr>
        <w:t xml:space="preserve"> system used in both NSW and WA elections. </w:t>
      </w:r>
    </w:p>
    <w:p w14:paraId="2AB92F6E" w14:textId="77777777" w:rsidR="002E0C37" w:rsidRPr="00E57E3F" w:rsidRDefault="002E0C37" w:rsidP="002E0C37">
      <w:pPr>
        <w:pStyle w:val="NormalStandardPrint"/>
        <w:rPr>
          <w:rFonts w:asciiTheme="minorHAnsi" w:hAnsiTheme="minorHAnsi" w:cstheme="minorHAnsi"/>
          <w:b/>
          <w:sz w:val="28"/>
          <w:szCs w:val="32"/>
        </w:rPr>
      </w:pPr>
    </w:p>
    <w:p w14:paraId="1D5D53BF" w14:textId="77777777" w:rsidR="002E0C37" w:rsidRPr="00E57E3F" w:rsidRDefault="002E0C37" w:rsidP="002E0C37">
      <w:pPr>
        <w:pStyle w:val="ListBullet"/>
        <w:numPr>
          <w:ilvl w:val="0"/>
          <w:numId w:val="0"/>
        </w:numPr>
        <w:tabs>
          <w:tab w:val="left" w:pos="720"/>
        </w:tabs>
        <w:rPr>
          <w:rFonts w:asciiTheme="minorHAnsi" w:hAnsiTheme="minorHAnsi" w:cstheme="minorHAnsi"/>
          <w:sz w:val="28"/>
          <w:szCs w:val="32"/>
        </w:rPr>
      </w:pPr>
      <w:r w:rsidRPr="00E57E3F">
        <w:rPr>
          <w:rFonts w:asciiTheme="minorHAnsi" w:hAnsiTheme="minorHAnsi" w:cstheme="minorHAnsi"/>
          <w:sz w:val="28"/>
          <w:szCs w:val="32"/>
        </w:rPr>
        <w:t xml:space="preserve">iVote provides voters with an option of telephone (with an automated key prompt system) and internet voting, and is available outside of the polling booth. iVote should be used in conjunction with accessibility methods such as the provision of voting information and ballot papers in the voter’s preferred format. </w:t>
      </w:r>
    </w:p>
    <w:p w14:paraId="2062967D" w14:textId="77777777" w:rsidR="002E0C37" w:rsidRPr="00E57E3F" w:rsidRDefault="002E0C37" w:rsidP="002E0C37">
      <w:pPr>
        <w:pStyle w:val="ListBullet"/>
        <w:numPr>
          <w:ilvl w:val="0"/>
          <w:numId w:val="0"/>
        </w:numPr>
        <w:tabs>
          <w:tab w:val="left" w:pos="720"/>
        </w:tabs>
        <w:rPr>
          <w:rFonts w:asciiTheme="minorHAnsi" w:hAnsiTheme="minorHAnsi" w:cstheme="minorHAnsi"/>
          <w:sz w:val="28"/>
          <w:szCs w:val="32"/>
        </w:rPr>
      </w:pPr>
    </w:p>
    <w:p w14:paraId="0133F38F" w14:textId="77777777" w:rsidR="002E0C37" w:rsidRPr="00E57E3F" w:rsidRDefault="002E0C37" w:rsidP="00914D63">
      <w:pPr>
        <w:pStyle w:val="Heading2"/>
        <w:rPr>
          <w:sz w:val="28"/>
        </w:rPr>
      </w:pPr>
      <w:bookmarkStart w:id="3" w:name="_Toc19105716"/>
      <w:r w:rsidRPr="00E57E3F">
        <w:rPr>
          <w:sz w:val="28"/>
        </w:rPr>
        <w:t>Context</w:t>
      </w:r>
      <w:bookmarkEnd w:id="3"/>
    </w:p>
    <w:p w14:paraId="411366A0" w14:textId="77777777" w:rsidR="002E0C37" w:rsidRPr="00E57E3F" w:rsidRDefault="002E0C37" w:rsidP="002E0C37">
      <w:pPr>
        <w:pStyle w:val="ListBullet"/>
        <w:numPr>
          <w:ilvl w:val="0"/>
          <w:numId w:val="0"/>
        </w:numPr>
        <w:tabs>
          <w:tab w:val="left" w:pos="720"/>
        </w:tabs>
        <w:rPr>
          <w:rFonts w:asciiTheme="minorHAnsi" w:hAnsiTheme="minorHAnsi" w:cstheme="minorHAnsi"/>
          <w:sz w:val="28"/>
          <w:szCs w:val="32"/>
        </w:rPr>
      </w:pPr>
      <w:r w:rsidRPr="00E57E3F">
        <w:rPr>
          <w:rFonts w:asciiTheme="minorHAnsi" w:hAnsiTheme="minorHAnsi" w:cstheme="minorHAnsi"/>
          <w:sz w:val="28"/>
          <w:szCs w:val="32"/>
        </w:rPr>
        <w:t>Article 4 of the Convention on the Rights of Persons with Disabilities, imposes an obligation on governments “To adopt all appropriate legislative, administrative and other measures for the implementation of the rights recognized in the Convention; including the right to participate fully in political and public life.”</w:t>
      </w:r>
    </w:p>
    <w:p w14:paraId="2054F260" w14:textId="77777777" w:rsidR="002E0C37" w:rsidRPr="00E57E3F" w:rsidRDefault="002E0C37" w:rsidP="002E0C37">
      <w:pPr>
        <w:pStyle w:val="NormalStandardPrint"/>
        <w:rPr>
          <w:rFonts w:asciiTheme="minorHAnsi" w:hAnsiTheme="minorHAnsi" w:cstheme="minorHAnsi"/>
          <w:sz w:val="28"/>
          <w:szCs w:val="32"/>
        </w:rPr>
      </w:pPr>
    </w:p>
    <w:p w14:paraId="75E3218A" w14:textId="77777777" w:rsidR="002E0C37" w:rsidRPr="00E57E3F" w:rsidRDefault="002E0C37" w:rsidP="002E0C37">
      <w:pPr>
        <w:pStyle w:val="NormalStandardPrint"/>
        <w:rPr>
          <w:rFonts w:asciiTheme="minorHAnsi" w:hAnsiTheme="minorHAnsi" w:cstheme="minorHAnsi"/>
          <w:sz w:val="28"/>
          <w:szCs w:val="32"/>
        </w:rPr>
      </w:pPr>
      <w:r w:rsidRPr="00E57E3F">
        <w:rPr>
          <w:rFonts w:asciiTheme="minorHAnsi" w:hAnsiTheme="minorHAnsi" w:cstheme="minorHAnsi"/>
          <w:sz w:val="28"/>
          <w:szCs w:val="32"/>
        </w:rPr>
        <w:t xml:space="preserve">The adoption of remote voting that has been implemented in Australia has already significantly increased the participation of people who are blind or vision impaired in the democratic process at the state and federal level. </w:t>
      </w:r>
    </w:p>
    <w:p w14:paraId="258AB514" w14:textId="77777777" w:rsidR="009D0498" w:rsidRPr="00E57E3F" w:rsidRDefault="009D0498" w:rsidP="002E0C37">
      <w:pPr>
        <w:pStyle w:val="NormalStandardPrint"/>
        <w:rPr>
          <w:rFonts w:asciiTheme="minorHAnsi" w:hAnsiTheme="minorHAnsi" w:cstheme="minorHAnsi"/>
          <w:sz w:val="28"/>
          <w:szCs w:val="32"/>
        </w:rPr>
      </w:pPr>
    </w:p>
    <w:p w14:paraId="5551832D" w14:textId="77777777" w:rsidR="009D0498" w:rsidRPr="00E57E3F" w:rsidRDefault="009D0498" w:rsidP="00914D63">
      <w:pPr>
        <w:pStyle w:val="Heading2"/>
        <w:rPr>
          <w:sz w:val="28"/>
        </w:rPr>
      </w:pPr>
      <w:bookmarkStart w:id="4" w:name="_Toc19105717"/>
      <w:r w:rsidRPr="00E57E3F">
        <w:rPr>
          <w:sz w:val="28"/>
        </w:rPr>
        <w:t>Current Accessible Voting Options</w:t>
      </w:r>
      <w:bookmarkEnd w:id="4"/>
    </w:p>
    <w:p w14:paraId="3322370E" w14:textId="77777777" w:rsidR="009D0498" w:rsidRPr="00E57E3F" w:rsidRDefault="009D0498" w:rsidP="009D0498">
      <w:pPr>
        <w:pStyle w:val="NormalStandardPrint"/>
        <w:rPr>
          <w:rFonts w:asciiTheme="minorHAnsi" w:hAnsiTheme="minorHAnsi" w:cstheme="minorHAnsi"/>
          <w:sz w:val="28"/>
          <w:szCs w:val="32"/>
        </w:rPr>
      </w:pPr>
      <w:r w:rsidRPr="00E57E3F">
        <w:rPr>
          <w:rFonts w:asciiTheme="minorHAnsi" w:hAnsiTheme="minorHAnsi" w:cstheme="minorHAnsi"/>
          <w:sz w:val="28"/>
          <w:szCs w:val="32"/>
        </w:rPr>
        <w:t xml:space="preserve">The Australian Electoral Commission (AEC) provides an official guide to the federal election, which is sent to all Australian voters soon after an election is called.  It provides information on when and where to vote, assistance available at polling places and how to vote correctly.  The lists of candidates for the federal election will also be available once the candidates have been announced. The AEC produces the guide and candidate lists in accessible formats, including braille, audio and large print. Some of the formats will be </w:t>
      </w:r>
      <w:r w:rsidRPr="00E57E3F">
        <w:rPr>
          <w:rFonts w:asciiTheme="minorHAnsi" w:hAnsiTheme="minorHAnsi" w:cstheme="minorHAnsi"/>
          <w:sz w:val="28"/>
          <w:szCs w:val="32"/>
        </w:rPr>
        <w:lastRenderedPageBreak/>
        <w:t>available from the AEC’s webpage, or can be ordered through the AEC when the election, is announced.</w:t>
      </w:r>
    </w:p>
    <w:p w14:paraId="42A6E888" w14:textId="77777777" w:rsidR="009D0498" w:rsidRPr="00E57E3F" w:rsidRDefault="009D0498" w:rsidP="009D0498">
      <w:pPr>
        <w:pStyle w:val="NormalStandardPrint"/>
        <w:rPr>
          <w:rFonts w:asciiTheme="minorHAnsi" w:hAnsiTheme="minorHAnsi" w:cstheme="minorHAnsi"/>
          <w:sz w:val="28"/>
          <w:szCs w:val="32"/>
        </w:rPr>
      </w:pPr>
    </w:p>
    <w:p w14:paraId="18337815" w14:textId="77777777" w:rsidR="009D0498" w:rsidRPr="00E57E3F" w:rsidRDefault="009D0498" w:rsidP="009D0498">
      <w:pPr>
        <w:pStyle w:val="NormalStandardPrint"/>
        <w:rPr>
          <w:rFonts w:asciiTheme="minorHAnsi" w:hAnsiTheme="minorHAnsi" w:cstheme="minorHAnsi"/>
          <w:sz w:val="28"/>
          <w:szCs w:val="32"/>
        </w:rPr>
      </w:pPr>
      <w:r w:rsidRPr="00E57E3F">
        <w:rPr>
          <w:rFonts w:asciiTheme="minorHAnsi" w:hAnsiTheme="minorHAnsi" w:cstheme="minorHAnsi"/>
          <w:sz w:val="28"/>
          <w:szCs w:val="32"/>
        </w:rPr>
        <w:t>Other voting options include:</w:t>
      </w:r>
    </w:p>
    <w:p w14:paraId="09928CD5" w14:textId="77777777" w:rsidR="009D0498" w:rsidRPr="00E57E3F" w:rsidRDefault="009D0498" w:rsidP="009D0498">
      <w:pPr>
        <w:pStyle w:val="NormalStandardPrint"/>
        <w:numPr>
          <w:ilvl w:val="0"/>
          <w:numId w:val="5"/>
        </w:numPr>
        <w:ind w:left="567" w:hanging="283"/>
        <w:rPr>
          <w:rFonts w:asciiTheme="minorHAnsi" w:hAnsiTheme="minorHAnsi" w:cstheme="minorHAnsi"/>
          <w:sz w:val="28"/>
          <w:szCs w:val="32"/>
        </w:rPr>
      </w:pPr>
      <w:r w:rsidRPr="00E57E3F">
        <w:rPr>
          <w:rFonts w:asciiTheme="minorHAnsi" w:hAnsiTheme="minorHAnsi" w:cstheme="minorHAnsi"/>
          <w:sz w:val="28"/>
          <w:szCs w:val="32"/>
        </w:rPr>
        <w:t>Postal voting</w:t>
      </w:r>
    </w:p>
    <w:p w14:paraId="56317AA1" w14:textId="77777777" w:rsidR="009D0498" w:rsidRPr="00E57E3F" w:rsidRDefault="009D0498" w:rsidP="009D0498">
      <w:pPr>
        <w:pStyle w:val="NormalStandardPrint"/>
        <w:numPr>
          <w:ilvl w:val="0"/>
          <w:numId w:val="5"/>
        </w:numPr>
        <w:ind w:left="567" w:hanging="283"/>
        <w:rPr>
          <w:rFonts w:asciiTheme="minorHAnsi" w:hAnsiTheme="minorHAnsi" w:cstheme="minorHAnsi"/>
          <w:sz w:val="28"/>
          <w:szCs w:val="32"/>
        </w:rPr>
      </w:pPr>
      <w:r w:rsidRPr="00E57E3F">
        <w:rPr>
          <w:rFonts w:asciiTheme="minorHAnsi" w:hAnsiTheme="minorHAnsi" w:cstheme="minorHAnsi"/>
          <w:sz w:val="28"/>
          <w:szCs w:val="32"/>
        </w:rPr>
        <w:t>Assistance to vote at a polling place – assistance can be sought by a polling officer, or can be provided by a friend or family member</w:t>
      </w:r>
    </w:p>
    <w:p w14:paraId="433A559E" w14:textId="77777777" w:rsidR="009D0498" w:rsidRPr="00E57E3F" w:rsidRDefault="009D0498" w:rsidP="009D0498">
      <w:pPr>
        <w:pStyle w:val="NormalStandardPrint"/>
        <w:numPr>
          <w:ilvl w:val="0"/>
          <w:numId w:val="5"/>
        </w:numPr>
        <w:ind w:left="567" w:hanging="283"/>
        <w:rPr>
          <w:rFonts w:asciiTheme="minorHAnsi" w:hAnsiTheme="minorHAnsi" w:cstheme="minorHAnsi"/>
          <w:sz w:val="28"/>
          <w:szCs w:val="32"/>
        </w:rPr>
      </w:pPr>
      <w:r w:rsidRPr="00E57E3F">
        <w:rPr>
          <w:rFonts w:asciiTheme="minorHAnsi" w:hAnsiTheme="minorHAnsi" w:cstheme="minorHAnsi"/>
          <w:sz w:val="28"/>
          <w:szCs w:val="32"/>
        </w:rPr>
        <w:t>Wheelchair accessible polling places</w:t>
      </w:r>
    </w:p>
    <w:p w14:paraId="2FF37427" w14:textId="77777777" w:rsidR="009D0498" w:rsidRPr="00E57E3F" w:rsidRDefault="009D0498" w:rsidP="009D0498">
      <w:pPr>
        <w:pStyle w:val="NormalStandardPrint"/>
        <w:numPr>
          <w:ilvl w:val="0"/>
          <w:numId w:val="5"/>
        </w:numPr>
        <w:ind w:left="567" w:hanging="283"/>
        <w:rPr>
          <w:rFonts w:asciiTheme="minorHAnsi" w:hAnsiTheme="minorHAnsi" w:cstheme="minorHAnsi"/>
          <w:sz w:val="28"/>
          <w:szCs w:val="32"/>
        </w:rPr>
      </w:pPr>
      <w:r w:rsidRPr="00E57E3F">
        <w:rPr>
          <w:rFonts w:asciiTheme="minorHAnsi" w:hAnsiTheme="minorHAnsi" w:cstheme="minorHAnsi"/>
          <w:sz w:val="28"/>
          <w:szCs w:val="32"/>
        </w:rPr>
        <w:t>Telephone voting</w:t>
      </w:r>
    </w:p>
    <w:p w14:paraId="29BBC945" w14:textId="77777777" w:rsidR="009D0498" w:rsidRPr="00E57E3F" w:rsidRDefault="009D0498" w:rsidP="009D0498">
      <w:pPr>
        <w:pStyle w:val="NormalStandardPrint"/>
        <w:rPr>
          <w:rFonts w:asciiTheme="minorHAnsi" w:hAnsiTheme="minorHAnsi" w:cstheme="minorHAnsi"/>
          <w:sz w:val="28"/>
          <w:szCs w:val="32"/>
        </w:rPr>
      </w:pPr>
    </w:p>
    <w:p w14:paraId="24253263" w14:textId="77777777" w:rsidR="00663333" w:rsidRPr="00E57E3F" w:rsidRDefault="009D0498" w:rsidP="009D0498">
      <w:pPr>
        <w:pStyle w:val="NormalStandardPrint"/>
        <w:rPr>
          <w:rFonts w:asciiTheme="minorHAnsi" w:hAnsiTheme="minorHAnsi" w:cstheme="minorHAnsi"/>
          <w:sz w:val="28"/>
          <w:szCs w:val="32"/>
        </w:rPr>
      </w:pPr>
      <w:r w:rsidRPr="00E57E3F">
        <w:rPr>
          <w:rFonts w:asciiTheme="minorHAnsi" w:hAnsiTheme="minorHAnsi" w:cstheme="minorHAnsi"/>
          <w:sz w:val="28"/>
          <w:szCs w:val="32"/>
        </w:rPr>
        <w:t xml:space="preserve">Further information on voting accessibility is available at: </w:t>
      </w:r>
      <w:hyperlink r:id="rId11" w:history="1">
        <w:r w:rsidRPr="00E57E3F">
          <w:rPr>
            <w:rStyle w:val="Hyperlink"/>
            <w:rFonts w:asciiTheme="minorHAnsi" w:hAnsiTheme="minorHAnsi" w:cstheme="minorHAnsi"/>
            <w:sz w:val="28"/>
            <w:szCs w:val="32"/>
          </w:rPr>
          <w:t>https://www.aec.gov.au/Voting/people-with-disability.htm</w:t>
        </w:r>
      </w:hyperlink>
    </w:p>
    <w:p w14:paraId="420ABD08" w14:textId="77777777" w:rsidR="00663333" w:rsidRPr="00E57E3F" w:rsidRDefault="00663333" w:rsidP="009D0498">
      <w:pPr>
        <w:pStyle w:val="NormalStandardPrint"/>
        <w:rPr>
          <w:rFonts w:asciiTheme="minorHAnsi" w:hAnsiTheme="minorHAnsi" w:cstheme="minorHAnsi"/>
          <w:sz w:val="28"/>
          <w:szCs w:val="32"/>
        </w:rPr>
      </w:pPr>
    </w:p>
    <w:p w14:paraId="684EF42E" w14:textId="323BE1D5" w:rsidR="002E0C37" w:rsidRDefault="00E24D4F" w:rsidP="002E0C37">
      <w:pPr>
        <w:pStyle w:val="NormalStandardPrint"/>
        <w:rPr>
          <w:rFonts w:asciiTheme="minorHAnsi" w:hAnsiTheme="minorHAnsi" w:cstheme="minorHAnsi"/>
          <w:sz w:val="28"/>
          <w:szCs w:val="32"/>
        </w:rPr>
      </w:pPr>
      <w:del w:id="5" w:author="Jane Britt" w:date="2019-09-16T15:19:00Z">
        <w:r w:rsidDel="00250670">
          <w:rPr>
            <w:rFonts w:asciiTheme="minorHAnsi" w:hAnsiTheme="minorHAnsi" w:cstheme="minorHAnsi"/>
            <w:sz w:val="28"/>
            <w:szCs w:val="32"/>
          </w:rPr>
          <w:delText xml:space="preserve"> </w:delText>
        </w:r>
      </w:del>
      <w:r>
        <w:rPr>
          <w:rFonts w:asciiTheme="minorHAnsi" w:hAnsiTheme="minorHAnsi" w:cstheme="minorHAnsi"/>
          <w:sz w:val="28"/>
          <w:szCs w:val="32"/>
        </w:rPr>
        <w:t xml:space="preserve">Telephone voting for the Federal Election </w:t>
      </w:r>
      <w:r w:rsidR="009D0498" w:rsidRPr="00E57E3F">
        <w:rPr>
          <w:rFonts w:asciiTheme="minorHAnsi" w:hAnsiTheme="minorHAnsi" w:cstheme="minorHAnsi"/>
          <w:sz w:val="28"/>
          <w:szCs w:val="32"/>
        </w:rPr>
        <w:t>uses human operators to take the</w:t>
      </w:r>
      <w:r w:rsidR="006E131C" w:rsidRPr="00E57E3F">
        <w:rPr>
          <w:rFonts w:asciiTheme="minorHAnsi" w:hAnsiTheme="minorHAnsi" w:cstheme="minorHAnsi"/>
          <w:sz w:val="28"/>
          <w:szCs w:val="32"/>
        </w:rPr>
        <w:t xml:space="preserve"> person’s vote over the phone. </w:t>
      </w:r>
      <w:r w:rsidR="009D0498" w:rsidRPr="00E57E3F">
        <w:rPr>
          <w:rFonts w:asciiTheme="minorHAnsi" w:hAnsiTheme="minorHAnsi" w:cstheme="minorHAnsi"/>
          <w:sz w:val="28"/>
          <w:szCs w:val="32"/>
        </w:rPr>
        <w:t>The registration and voting process, using registration numbers connected to the voter’s chosen PIN, is such that the voter is not</w:t>
      </w:r>
      <w:r w:rsidR="006E131C" w:rsidRPr="00E57E3F">
        <w:rPr>
          <w:rFonts w:asciiTheme="minorHAnsi" w:hAnsiTheme="minorHAnsi" w:cstheme="minorHAnsi"/>
          <w:sz w:val="28"/>
          <w:szCs w:val="32"/>
        </w:rPr>
        <w:t xml:space="preserve"> identifiable by the operator. </w:t>
      </w:r>
      <w:r w:rsidR="009D0498" w:rsidRPr="00E57E3F">
        <w:rPr>
          <w:rFonts w:asciiTheme="minorHAnsi" w:hAnsiTheme="minorHAnsi" w:cstheme="minorHAnsi"/>
          <w:sz w:val="28"/>
          <w:szCs w:val="32"/>
        </w:rPr>
        <w:t>This voting system is generally available in the pre-polling time period, as well as on election day.</w:t>
      </w:r>
      <w:r w:rsidR="00DE5568" w:rsidRPr="00E57E3F">
        <w:rPr>
          <w:rFonts w:asciiTheme="minorHAnsi" w:hAnsiTheme="minorHAnsi" w:cstheme="minorHAnsi"/>
          <w:sz w:val="28"/>
          <w:szCs w:val="32"/>
        </w:rPr>
        <w:t xml:space="preserve"> This system was used for </w:t>
      </w:r>
      <w:r w:rsidR="006E131C" w:rsidRPr="00E57E3F">
        <w:rPr>
          <w:rFonts w:asciiTheme="minorHAnsi" w:hAnsiTheme="minorHAnsi" w:cstheme="minorHAnsi"/>
          <w:sz w:val="28"/>
          <w:szCs w:val="32"/>
        </w:rPr>
        <w:t>the Federal Election held on Saturday, 18</w:t>
      </w:r>
      <w:r w:rsidR="006E131C" w:rsidRPr="00E57E3F">
        <w:rPr>
          <w:rFonts w:asciiTheme="minorHAnsi" w:hAnsiTheme="minorHAnsi" w:cstheme="minorHAnsi"/>
          <w:sz w:val="28"/>
          <w:szCs w:val="32"/>
          <w:vertAlign w:val="superscript"/>
        </w:rPr>
        <w:t>th</w:t>
      </w:r>
      <w:r w:rsidR="006E131C" w:rsidRPr="00E57E3F">
        <w:rPr>
          <w:rFonts w:asciiTheme="minorHAnsi" w:hAnsiTheme="minorHAnsi" w:cstheme="minorHAnsi"/>
          <w:sz w:val="28"/>
          <w:szCs w:val="32"/>
        </w:rPr>
        <w:t xml:space="preserve"> May 2019. </w:t>
      </w:r>
    </w:p>
    <w:p w14:paraId="3E5368E5" w14:textId="77777777" w:rsidR="00250670" w:rsidRPr="00E57E3F" w:rsidRDefault="00250670" w:rsidP="002E0C37">
      <w:pPr>
        <w:pStyle w:val="NormalStandardPrint"/>
        <w:rPr>
          <w:rFonts w:asciiTheme="minorHAnsi" w:hAnsiTheme="minorHAnsi" w:cstheme="minorHAnsi"/>
          <w:sz w:val="28"/>
          <w:szCs w:val="32"/>
        </w:rPr>
      </w:pPr>
    </w:p>
    <w:p w14:paraId="37FA84A5" w14:textId="77777777" w:rsidR="002E0C37" w:rsidRPr="00E57E3F" w:rsidRDefault="008331CB" w:rsidP="00914D63">
      <w:pPr>
        <w:pStyle w:val="Heading2"/>
        <w:rPr>
          <w:sz w:val="28"/>
        </w:rPr>
      </w:pPr>
      <w:bookmarkStart w:id="6" w:name="_Toc19105718"/>
      <w:r w:rsidRPr="00E57E3F">
        <w:rPr>
          <w:sz w:val="28"/>
        </w:rPr>
        <w:t xml:space="preserve">Feedback from the </w:t>
      </w:r>
      <w:r w:rsidR="00914D63" w:rsidRPr="00E57E3F">
        <w:rPr>
          <w:sz w:val="28"/>
        </w:rPr>
        <w:t>Federal Election</w:t>
      </w:r>
      <w:bookmarkEnd w:id="6"/>
    </w:p>
    <w:p w14:paraId="20BF720E" w14:textId="44032B75" w:rsidR="002E0C37" w:rsidRPr="00E57E3F" w:rsidRDefault="006E131C" w:rsidP="002E0C37">
      <w:pPr>
        <w:rPr>
          <w:rFonts w:asciiTheme="minorHAnsi" w:hAnsiTheme="minorHAnsi" w:cstheme="minorHAnsi"/>
          <w:sz w:val="28"/>
          <w:szCs w:val="32"/>
        </w:rPr>
      </w:pPr>
      <w:r w:rsidRPr="00E57E3F">
        <w:rPr>
          <w:rFonts w:asciiTheme="minorHAnsi" w:hAnsiTheme="minorHAnsi" w:cstheme="minorHAnsi"/>
          <w:sz w:val="28"/>
          <w:szCs w:val="32"/>
        </w:rPr>
        <w:t>On Saturday</w:t>
      </w:r>
      <w:r w:rsidR="008331CB" w:rsidRPr="00E57E3F">
        <w:rPr>
          <w:rFonts w:asciiTheme="minorHAnsi" w:hAnsiTheme="minorHAnsi" w:cstheme="minorHAnsi"/>
          <w:sz w:val="28"/>
          <w:szCs w:val="32"/>
        </w:rPr>
        <w:t xml:space="preserve"> 18</w:t>
      </w:r>
      <w:r w:rsidR="008331CB" w:rsidRPr="00E57E3F">
        <w:rPr>
          <w:rFonts w:asciiTheme="minorHAnsi" w:hAnsiTheme="minorHAnsi" w:cstheme="minorHAnsi"/>
          <w:sz w:val="28"/>
          <w:szCs w:val="32"/>
          <w:vertAlign w:val="superscript"/>
        </w:rPr>
        <w:t>th</w:t>
      </w:r>
      <w:r w:rsidR="008331CB" w:rsidRPr="00E57E3F">
        <w:rPr>
          <w:rFonts w:asciiTheme="minorHAnsi" w:hAnsiTheme="minorHAnsi" w:cstheme="minorHAnsi"/>
          <w:sz w:val="28"/>
          <w:szCs w:val="32"/>
        </w:rPr>
        <w:t xml:space="preserve"> May, 2019, the Australian federal election was held. The option of telephone voting was used for citizens who were unable to access polling booths and the format of the physical materials used in voting. </w:t>
      </w:r>
    </w:p>
    <w:p w14:paraId="6B873AD5" w14:textId="77777777" w:rsidR="0058215B" w:rsidRPr="00E57E3F" w:rsidRDefault="0058215B" w:rsidP="002E0C37">
      <w:pPr>
        <w:rPr>
          <w:rFonts w:asciiTheme="minorHAnsi" w:hAnsiTheme="minorHAnsi" w:cstheme="minorHAnsi"/>
          <w:sz w:val="28"/>
          <w:szCs w:val="32"/>
        </w:rPr>
      </w:pPr>
    </w:p>
    <w:p w14:paraId="3DE8DC9D" w14:textId="77777777" w:rsidR="0058215B" w:rsidRPr="00E57E3F" w:rsidRDefault="0058215B" w:rsidP="002E0C37">
      <w:pPr>
        <w:rPr>
          <w:rFonts w:asciiTheme="minorHAnsi" w:hAnsiTheme="minorHAnsi" w:cstheme="minorHAnsi"/>
          <w:sz w:val="28"/>
          <w:szCs w:val="32"/>
        </w:rPr>
      </w:pPr>
      <w:r w:rsidRPr="00E57E3F">
        <w:rPr>
          <w:rFonts w:asciiTheme="minorHAnsi" w:hAnsiTheme="minorHAnsi" w:cstheme="minorHAnsi"/>
          <w:sz w:val="28"/>
          <w:szCs w:val="32"/>
        </w:rPr>
        <w:t xml:space="preserve">Blind Citizens Australia engaged in consultations with members after the election to ascertain their experiences of the voting system and the accessibility of it. 11 </w:t>
      </w:r>
      <w:r w:rsidR="00150FCE" w:rsidRPr="00E57E3F">
        <w:rPr>
          <w:rFonts w:asciiTheme="minorHAnsi" w:hAnsiTheme="minorHAnsi" w:cstheme="minorHAnsi"/>
          <w:sz w:val="28"/>
          <w:szCs w:val="32"/>
        </w:rPr>
        <w:t xml:space="preserve">BCA </w:t>
      </w:r>
      <w:r w:rsidRPr="00E57E3F">
        <w:rPr>
          <w:rFonts w:asciiTheme="minorHAnsi" w:hAnsiTheme="minorHAnsi" w:cstheme="minorHAnsi"/>
          <w:sz w:val="28"/>
          <w:szCs w:val="32"/>
        </w:rPr>
        <w:t xml:space="preserve">members provided feedback. </w:t>
      </w:r>
    </w:p>
    <w:p w14:paraId="296447C8" w14:textId="77777777" w:rsidR="00150FCE" w:rsidRPr="00E57E3F" w:rsidRDefault="00150FCE" w:rsidP="002E0C37">
      <w:pPr>
        <w:rPr>
          <w:rFonts w:asciiTheme="minorHAnsi" w:hAnsiTheme="minorHAnsi" w:cstheme="minorHAnsi"/>
          <w:sz w:val="28"/>
          <w:szCs w:val="32"/>
        </w:rPr>
      </w:pPr>
    </w:p>
    <w:p w14:paraId="072287D8" w14:textId="77777777" w:rsidR="00DB3294" w:rsidRPr="00E57E3F" w:rsidRDefault="00150FCE" w:rsidP="002E0C37">
      <w:pPr>
        <w:rPr>
          <w:rFonts w:asciiTheme="minorHAnsi" w:hAnsiTheme="minorHAnsi" w:cstheme="minorHAnsi"/>
          <w:sz w:val="28"/>
          <w:szCs w:val="32"/>
        </w:rPr>
      </w:pPr>
      <w:r w:rsidRPr="00E57E3F">
        <w:rPr>
          <w:rFonts w:asciiTheme="minorHAnsi" w:hAnsiTheme="minorHAnsi" w:cstheme="minorHAnsi"/>
          <w:sz w:val="28"/>
          <w:szCs w:val="32"/>
        </w:rPr>
        <w:t xml:space="preserve">Out of the 11 members, 9 used the telephone voting system. The remaining 2 members had different reasons for not using it. </w:t>
      </w:r>
    </w:p>
    <w:p w14:paraId="52C2282F" w14:textId="77777777" w:rsidR="00DB3294" w:rsidRPr="00E57E3F" w:rsidRDefault="00DB3294" w:rsidP="002E0C37">
      <w:pPr>
        <w:rPr>
          <w:rFonts w:asciiTheme="minorHAnsi" w:hAnsiTheme="minorHAnsi" w:cstheme="minorHAnsi"/>
          <w:sz w:val="28"/>
          <w:szCs w:val="32"/>
        </w:rPr>
      </w:pPr>
    </w:p>
    <w:p w14:paraId="7D8C6E2F" w14:textId="49FA6027" w:rsidR="00DB3294" w:rsidRPr="00E57E3F" w:rsidRDefault="00150FCE" w:rsidP="002E0C37">
      <w:pPr>
        <w:rPr>
          <w:rFonts w:asciiTheme="minorHAnsi" w:hAnsiTheme="minorHAnsi" w:cstheme="minorHAnsi"/>
          <w:sz w:val="28"/>
          <w:szCs w:val="32"/>
        </w:rPr>
      </w:pPr>
      <w:r w:rsidRPr="00E57E3F">
        <w:rPr>
          <w:rFonts w:asciiTheme="minorHAnsi" w:hAnsiTheme="minorHAnsi" w:cstheme="minorHAnsi"/>
          <w:sz w:val="28"/>
          <w:szCs w:val="32"/>
        </w:rPr>
        <w:t xml:space="preserve">One member did not trust the process of the telephone voting system, with the uncertainty that the operator would actually follow the instructions they provided. </w:t>
      </w:r>
      <w:r w:rsidR="00DB3294" w:rsidRPr="00E57E3F">
        <w:rPr>
          <w:rFonts w:asciiTheme="minorHAnsi" w:hAnsiTheme="minorHAnsi" w:cstheme="minorHAnsi"/>
          <w:sz w:val="28"/>
          <w:szCs w:val="32"/>
        </w:rPr>
        <w:t xml:space="preserve">This member voted at a polling booth using a magnifier to cast their vote, </w:t>
      </w:r>
      <w:r w:rsidR="00250670">
        <w:rPr>
          <w:rFonts w:asciiTheme="minorHAnsi" w:hAnsiTheme="minorHAnsi" w:cstheme="minorHAnsi"/>
          <w:sz w:val="28"/>
          <w:szCs w:val="32"/>
        </w:rPr>
        <w:t>and their choice to use a magnifier meant it took longer leading to</w:t>
      </w:r>
      <w:r w:rsidR="00DB3294" w:rsidRPr="00E57E3F">
        <w:rPr>
          <w:rFonts w:asciiTheme="minorHAnsi" w:hAnsiTheme="minorHAnsi" w:cstheme="minorHAnsi"/>
          <w:sz w:val="28"/>
          <w:szCs w:val="32"/>
        </w:rPr>
        <w:t xml:space="preserve"> the frustration of the booth organisers and other voters about </w:t>
      </w:r>
      <w:r w:rsidR="00250670">
        <w:rPr>
          <w:rFonts w:asciiTheme="minorHAnsi" w:hAnsiTheme="minorHAnsi" w:cstheme="minorHAnsi"/>
          <w:sz w:val="28"/>
          <w:szCs w:val="32"/>
        </w:rPr>
        <w:t>the time they took to cast their vote and clear the booth.</w:t>
      </w:r>
    </w:p>
    <w:p w14:paraId="0F6BFC7C" w14:textId="77777777" w:rsidR="00DB3294" w:rsidRPr="00E57E3F" w:rsidRDefault="00DB3294" w:rsidP="002E0C37">
      <w:pPr>
        <w:rPr>
          <w:rFonts w:asciiTheme="minorHAnsi" w:hAnsiTheme="minorHAnsi" w:cstheme="minorHAnsi"/>
          <w:sz w:val="28"/>
          <w:szCs w:val="32"/>
        </w:rPr>
      </w:pPr>
    </w:p>
    <w:p w14:paraId="3CC1DAD1" w14:textId="77777777" w:rsidR="00DB3294" w:rsidRPr="00E57E3F" w:rsidRDefault="00150FCE" w:rsidP="002E0C37">
      <w:pPr>
        <w:rPr>
          <w:rFonts w:asciiTheme="minorHAnsi" w:hAnsiTheme="minorHAnsi" w:cstheme="minorHAnsi"/>
          <w:sz w:val="28"/>
          <w:szCs w:val="32"/>
        </w:rPr>
      </w:pPr>
      <w:r w:rsidRPr="00E57E3F">
        <w:rPr>
          <w:rFonts w:asciiTheme="minorHAnsi" w:hAnsiTheme="minorHAnsi" w:cstheme="minorHAnsi"/>
          <w:sz w:val="28"/>
          <w:szCs w:val="32"/>
        </w:rPr>
        <w:lastRenderedPageBreak/>
        <w:t xml:space="preserve">The other member was unaware </w:t>
      </w:r>
      <w:r w:rsidR="00814A4C" w:rsidRPr="00E57E3F">
        <w:rPr>
          <w:rFonts w:asciiTheme="minorHAnsi" w:hAnsiTheme="minorHAnsi" w:cstheme="minorHAnsi"/>
          <w:sz w:val="28"/>
          <w:szCs w:val="32"/>
        </w:rPr>
        <w:t xml:space="preserve">of the telephone voting option and instead attended a polling booth to cast a vote. They requested AEC staff assistance to complete their vote, placing trust in the staff member to correctly mark their ballot paper according to their preferences. </w:t>
      </w:r>
      <w:r w:rsidR="00910FD9" w:rsidRPr="00E57E3F">
        <w:rPr>
          <w:rFonts w:asciiTheme="minorHAnsi" w:hAnsiTheme="minorHAnsi" w:cstheme="minorHAnsi"/>
          <w:sz w:val="28"/>
          <w:szCs w:val="32"/>
        </w:rPr>
        <w:t xml:space="preserve">Therefore, they felt their voting experience was not secret, independent or verifiable and noted that their voting experience was stressful. </w:t>
      </w:r>
      <w:r w:rsidR="00E6358A" w:rsidRPr="00E57E3F">
        <w:rPr>
          <w:rFonts w:asciiTheme="minorHAnsi" w:hAnsiTheme="minorHAnsi" w:cstheme="minorHAnsi"/>
          <w:sz w:val="28"/>
          <w:szCs w:val="32"/>
        </w:rPr>
        <w:t xml:space="preserve">It was repeatedly noted that it would be better to be able to cast a vote without having to rely on another person to input preferences. </w:t>
      </w:r>
    </w:p>
    <w:p w14:paraId="73F45F7C" w14:textId="77777777" w:rsidR="00DB3294" w:rsidRPr="00E57E3F" w:rsidRDefault="00DB3294" w:rsidP="002E0C37">
      <w:pPr>
        <w:rPr>
          <w:rFonts w:asciiTheme="minorHAnsi" w:hAnsiTheme="minorHAnsi" w:cstheme="minorHAnsi"/>
          <w:sz w:val="28"/>
          <w:szCs w:val="32"/>
        </w:rPr>
      </w:pPr>
    </w:p>
    <w:p w14:paraId="010016E8" w14:textId="77777777" w:rsidR="00DB3294" w:rsidRPr="00E57E3F" w:rsidRDefault="00DB3294" w:rsidP="002E0C37">
      <w:pPr>
        <w:rPr>
          <w:rFonts w:asciiTheme="minorHAnsi" w:hAnsiTheme="minorHAnsi" w:cstheme="minorHAnsi"/>
          <w:sz w:val="28"/>
          <w:szCs w:val="32"/>
        </w:rPr>
      </w:pPr>
      <w:r w:rsidRPr="00E57E3F">
        <w:rPr>
          <w:rFonts w:asciiTheme="minorHAnsi" w:hAnsiTheme="minorHAnsi" w:cstheme="minorHAnsi"/>
          <w:sz w:val="28"/>
          <w:szCs w:val="32"/>
        </w:rPr>
        <w:t>The feedback receiv</w:t>
      </w:r>
      <w:r w:rsidR="00814A4C" w:rsidRPr="00E57E3F">
        <w:rPr>
          <w:rFonts w:asciiTheme="minorHAnsi" w:hAnsiTheme="minorHAnsi" w:cstheme="minorHAnsi"/>
          <w:sz w:val="28"/>
          <w:szCs w:val="32"/>
        </w:rPr>
        <w:t>ed emphasised that although telephone voting was accessible, it was neither independent or secret. Members canvassed alternate options like online or automated telephone voting</w:t>
      </w:r>
      <w:r w:rsidR="00D569AD" w:rsidRPr="00E57E3F">
        <w:rPr>
          <w:rFonts w:asciiTheme="minorHAnsi" w:hAnsiTheme="minorHAnsi" w:cstheme="minorHAnsi"/>
          <w:sz w:val="28"/>
          <w:szCs w:val="32"/>
        </w:rPr>
        <w:t xml:space="preserve"> instead. The primary preference was for an electronic voting system</w:t>
      </w:r>
    </w:p>
    <w:p w14:paraId="7B7B6352" w14:textId="77777777" w:rsidR="00814A4C" w:rsidRPr="00E57E3F" w:rsidRDefault="00814A4C" w:rsidP="002E0C37">
      <w:pPr>
        <w:rPr>
          <w:rFonts w:asciiTheme="minorHAnsi" w:hAnsiTheme="minorHAnsi" w:cstheme="minorHAnsi"/>
          <w:sz w:val="28"/>
          <w:szCs w:val="32"/>
        </w:rPr>
      </w:pPr>
    </w:p>
    <w:p w14:paraId="479E44F7" w14:textId="77777777" w:rsidR="00DB3294" w:rsidRPr="00E57E3F" w:rsidRDefault="00814A4C" w:rsidP="002E0C37">
      <w:pPr>
        <w:rPr>
          <w:rFonts w:asciiTheme="minorHAnsi" w:hAnsiTheme="minorHAnsi" w:cstheme="minorHAnsi"/>
          <w:sz w:val="28"/>
          <w:szCs w:val="32"/>
        </w:rPr>
      </w:pPr>
      <w:r w:rsidRPr="00E57E3F">
        <w:rPr>
          <w:rFonts w:asciiTheme="minorHAnsi" w:hAnsiTheme="minorHAnsi" w:cstheme="minorHAnsi"/>
          <w:sz w:val="28"/>
          <w:szCs w:val="32"/>
        </w:rPr>
        <w:t xml:space="preserve">Specifically, </w:t>
      </w:r>
      <w:r w:rsidR="00804C48" w:rsidRPr="00E57E3F">
        <w:rPr>
          <w:rFonts w:asciiTheme="minorHAnsi" w:hAnsiTheme="minorHAnsi" w:cstheme="minorHAnsi"/>
          <w:sz w:val="28"/>
          <w:szCs w:val="32"/>
        </w:rPr>
        <w:t xml:space="preserve">despite members reporting that telephone voting </w:t>
      </w:r>
      <w:r w:rsidR="00F92BDC" w:rsidRPr="00E57E3F">
        <w:rPr>
          <w:rFonts w:asciiTheme="minorHAnsi" w:hAnsiTheme="minorHAnsi" w:cstheme="minorHAnsi"/>
          <w:sz w:val="28"/>
          <w:szCs w:val="32"/>
        </w:rPr>
        <w:t xml:space="preserve">issues noted </w:t>
      </w:r>
      <w:r w:rsidRPr="00E57E3F">
        <w:rPr>
          <w:rFonts w:asciiTheme="minorHAnsi" w:hAnsiTheme="minorHAnsi" w:cstheme="minorHAnsi"/>
          <w:sz w:val="28"/>
          <w:szCs w:val="32"/>
        </w:rPr>
        <w:t xml:space="preserve">about the telephone voting </w:t>
      </w:r>
      <w:r w:rsidR="00F92BDC" w:rsidRPr="00E57E3F">
        <w:rPr>
          <w:rFonts w:asciiTheme="minorHAnsi" w:hAnsiTheme="minorHAnsi" w:cstheme="minorHAnsi"/>
          <w:sz w:val="28"/>
          <w:szCs w:val="32"/>
        </w:rPr>
        <w:t>system were</w:t>
      </w:r>
      <w:r w:rsidR="00677EC9" w:rsidRPr="00E57E3F">
        <w:rPr>
          <w:rFonts w:asciiTheme="minorHAnsi" w:hAnsiTheme="minorHAnsi" w:cstheme="minorHAnsi"/>
          <w:sz w:val="28"/>
          <w:szCs w:val="32"/>
        </w:rPr>
        <w:t>:</w:t>
      </w:r>
    </w:p>
    <w:p w14:paraId="1DC886A2" w14:textId="77777777" w:rsidR="00814A4C" w:rsidRPr="00E57E3F" w:rsidRDefault="00F92BDC" w:rsidP="00910FD9">
      <w:pPr>
        <w:pStyle w:val="ListParagraph"/>
        <w:numPr>
          <w:ilvl w:val="0"/>
          <w:numId w:val="8"/>
        </w:numPr>
        <w:rPr>
          <w:rFonts w:asciiTheme="minorHAnsi" w:hAnsiTheme="minorHAnsi" w:cstheme="minorHAnsi"/>
          <w:sz w:val="28"/>
          <w:szCs w:val="32"/>
        </w:rPr>
      </w:pPr>
      <w:r w:rsidRPr="00E57E3F">
        <w:rPr>
          <w:rFonts w:asciiTheme="minorHAnsi" w:hAnsiTheme="minorHAnsi" w:cstheme="minorHAnsi"/>
          <w:sz w:val="28"/>
          <w:szCs w:val="32"/>
        </w:rPr>
        <w:t xml:space="preserve">Despite the telephone voting system being </w:t>
      </w:r>
      <w:r w:rsidR="00DB3294" w:rsidRPr="00E57E3F">
        <w:rPr>
          <w:rFonts w:asciiTheme="minorHAnsi" w:hAnsiTheme="minorHAnsi" w:cstheme="minorHAnsi"/>
          <w:sz w:val="28"/>
          <w:szCs w:val="32"/>
        </w:rPr>
        <w:t>ac</w:t>
      </w:r>
      <w:r w:rsidR="00814A4C" w:rsidRPr="00E57E3F">
        <w:rPr>
          <w:rFonts w:asciiTheme="minorHAnsi" w:hAnsiTheme="minorHAnsi" w:cstheme="minorHAnsi"/>
          <w:sz w:val="28"/>
          <w:szCs w:val="32"/>
        </w:rPr>
        <w:t>cessible</w:t>
      </w:r>
      <w:r w:rsidR="00DB3294" w:rsidRPr="00E57E3F">
        <w:rPr>
          <w:rFonts w:asciiTheme="minorHAnsi" w:hAnsiTheme="minorHAnsi" w:cstheme="minorHAnsi"/>
          <w:sz w:val="28"/>
          <w:szCs w:val="32"/>
        </w:rPr>
        <w:t xml:space="preserve"> and verifiable with staff acting in a courteous manner, it was </w:t>
      </w:r>
      <w:r w:rsidR="00DB3294" w:rsidRPr="00E57E3F">
        <w:rPr>
          <w:rFonts w:asciiTheme="minorHAnsi" w:hAnsiTheme="minorHAnsi" w:cstheme="minorHAnsi"/>
          <w:b/>
          <w:sz w:val="28"/>
          <w:szCs w:val="32"/>
        </w:rPr>
        <w:t>not independent</w:t>
      </w:r>
      <w:r w:rsidR="00814A4C" w:rsidRPr="00E57E3F">
        <w:rPr>
          <w:rFonts w:asciiTheme="minorHAnsi" w:hAnsiTheme="minorHAnsi" w:cstheme="minorHAnsi"/>
          <w:b/>
          <w:sz w:val="28"/>
          <w:szCs w:val="32"/>
        </w:rPr>
        <w:t xml:space="preserve"> nor secret;</w:t>
      </w:r>
      <w:r w:rsidR="00814A4C" w:rsidRPr="00E57E3F">
        <w:rPr>
          <w:rFonts w:asciiTheme="minorHAnsi" w:hAnsiTheme="minorHAnsi" w:cstheme="minorHAnsi"/>
          <w:sz w:val="28"/>
          <w:szCs w:val="32"/>
        </w:rPr>
        <w:t xml:space="preserve"> someone accessing telephone voting is dependent upon the trust of two strangers receiving their voting preferences and marking them accordingly on ballot papers</w:t>
      </w:r>
      <w:r w:rsidR="00DB3294" w:rsidRPr="00E57E3F">
        <w:rPr>
          <w:rFonts w:asciiTheme="minorHAnsi" w:hAnsiTheme="minorHAnsi" w:cstheme="minorHAnsi"/>
          <w:sz w:val="28"/>
          <w:szCs w:val="32"/>
        </w:rPr>
        <w:t xml:space="preserve">. </w:t>
      </w:r>
    </w:p>
    <w:p w14:paraId="30E1B298" w14:textId="77777777" w:rsidR="009D21E7" w:rsidRPr="00E57E3F" w:rsidRDefault="00814A4C" w:rsidP="009D21E7">
      <w:pPr>
        <w:pStyle w:val="ListParagraph"/>
        <w:numPr>
          <w:ilvl w:val="0"/>
          <w:numId w:val="8"/>
        </w:numPr>
        <w:rPr>
          <w:rFonts w:asciiTheme="minorHAnsi" w:hAnsiTheme="minorHAnsi" w:cstheme="minorHAnsi"/>
          <w:sz w:val="28"/>
          <w:szCs w:val="32"/>
        </w:rPr>
      </w:pPr>
      <w:r w:rsidRPr="00E57E3F">
        <w:rPr>
          <w:rFonts w:asciiTheme="minorHAnsi" w:hAnsiTheme="minorHAnsi" w:cstheme="minorHAnsi"/>
          <w:sz w:val="28"/>
          <w:szCs w:val="32"/>
        </w:rPr>
        <w:t>Polling booths are</w:t>
      </w:r>
      <w:r w:rsidR="00E24D4F">
        <w:rPr>
          <w:rFonts w:asciiTheme="minorHAnsi" w:hAnsiTheme="minorHAnsi" w:cstheme="minorHAnsi"/>
          <w:sz w:val="28"/>
          <w:szCs w:val="32"/>
        </w:rPr>
        <w:t xml:space="preserve"> often</w:t>
      </w:r>
      <w:r w:rsidRPr="00E57E3F">
        <w:rPr>
          <w:rFonts w:asciiTheme="minorHAnsi" w:hAnsiTheme="minorHAnsi" w:cstheme="minorHAnsi"/>
          <w:sz w:val="28"/>
          <w:szCs w:val="32"/>
        </w:rPr>
        <w:t xml:space="preserve"> physical</w:t>
      </w:r>
      <w:r w:rsidR="00F92BDC" w:rsidRPr="00E57E3F">
        <w:rPr>
          <w:rFonts w:asciiTheme="minorHAnsi" w:hAnsiTheme="minorHAnsi" w:cstheme="minorHAnsi"/>
          <w:sz w:val="28"/>
          <w:szCs w:val="32"/>
        </w:rPr>
        <w:t>ly</w:t>
      </w:r>
      <w:r w:rsidRPr="00E57E3F">
        <w:rPr>
          <w:rFonts w:asciiTheme="minorHAnsi" w:hAnsiTheme="minorHAnsi" w:cstheme="minorHAnsi"/>
          <w:sz w:val="28"/>
          <w:szCs w:val="32"/>
        </w:rPr>
        <w:t xml:space="preserve"> inaccessible therefore telephone voting was necessary despite not being fully independent or secret. </w:t>
      </w:r>
    </w:p>
    <w:p w14:paraId="5D8D3E78" w14:textId="2547838C" w:rsidR="009D21E7" w:rsidRPr="00E57E3F" w:rsidRDefault="009D21E7" w:rsidP="00814A4C">
      <w:pPr>
        <w:pStyle w:val="ListParagraph"/>
        <w:numPr>
          <w:ilvl w:val="0"/>
          <w:numId w:val="8"/>
        </w:numPr>
        <w:rPr>
          <w:rFonts w:asciiTheme="minorHAnsi" w:hAnsiTheme="minorHAnsi" w:cstheme="minorHAnsi"/>
          <w:sz w:val="28"/>
          <w:szCs w:val="32"/>
        </w:rPr>
      </w:pPr>
      <w:r w:rsidRPr="00E57E3F">
        <w:rPr>
          <w:rFonts w:asciiTheme="minorHAnsi" w:hAnsiTheme="minorHAnsi" w:cstheme="minorHAnsi"/>
          <w:sz w:val="28"/>
          <w:szCs w:val="32"/>
        </w:rPr>
        <w:t xml:space="preserve">Lack of accessible format for the list of candidates in this election, </w:t>
      </w:r>
      <w:r w:rsidR="00987D7A">
        <w:rPr>
          <w:rFonts w:asciiTheme="minorHAnsi" w:hAnsiTheme="minorHAnsi" w:cstheme="minorHAnsi"/>
          <w:sz w:val="28"/>
          <w:szCs w:val="32"/>
        </w:rPr>
        <w:t xml:space="preserve">where </w:t>
      </w:r>
      <w:r w:rsidRPr="00E57E3F">
        <w:rPr>
          <w:rFonts w:asciiTheme="minorHAnsi" w:hAnsiTheme="minorHAnsi" w:cstheme="minorHAnsi"/>
          <w:sz w:val="28"/>
          <w:szCs w:val="32"/>
        </w:rPr>
        <w:t>previously</w:t>
      </w:r>
      <w:r w:rsidR="00250670">
        <w:rPr>
          <w:rFonts w:asciiTheme="minorHAnsi" w:hAnsiTheme="minorHAnsi" w:cstheme="minorHAnsi"/>
          <w:sz w:val="28"/>
          <w:szCs w:val="32"/>
        </w:rPr>
        <w:t>, they</w:t>
      </w:r>
      <w:r w:rsidRPr="00E57E3F">
        <w:rPr>
          <w:rFonts w:asciiTheme="minorHAnsi" w:hAnsiTheme="minorHAnsi" w:cstheme="minorHAnsi"/>
          <w:sz w:val="28"/>
          <w:szCs w:val="32"/>
        </w:rPr>
        <w:t xml:space="preserve">had access to a Braille list. </w:t>
      </w:r>
    </w:p>
    <w:p w14:paraId="0EA265DA" w14:textId="77777777" w:rsidR="00F92BDC" w:rsidRPr="00E57E3F" w:rsidRDefault="00F92BDC" w:rsidP="00F92BDC">
      <w:pPr>
        <w:rPr>
          <w:rFonts w:asciiTheme="minorHAnsi" w:hAnsiTheme="minorHAnsi" w:cstheme="minorHAnsi"/>
          <w:sz w:val="28"/>
          <w:szCs w:val="32"/>
        </w:rPr>
      </w:pPr>
    </w:p>
    <w:p w14:paraId="072A1106" w14:textId="77777777" w:rsidR="00F92BDC" w:rsidRPr="00E57E3F" w:rsidRDefault="00F92BDC" w:rsidP="00F92BDC">
      <w:pPr>
        <w:rPr>
          <w:rFonts w:asciiTheme="minorHAnsi" w:hAnsiTheme="minorHAnsi" w:cstheme="minorHAnsi"/>
          <w:sz w:val="28"/>
          <w:szCs w:val="32"/>
        </w:rPr>
      </w:pPr>
      <w:r w:rsidRPr="00E57E3F">
        <w:rPr>
          <w:rFonts w:asciiTheme="minorHAnsi" w:hAnsiTheme="minorHAnsi" w:cstheme="minorHAnsi"/>
          <w:sz w:val="28"/>
          <w:szCs w:val="32"/>
        </w:rPr>
        <w:t xml:space="preserve">BCA received numerous suggestions to improve the voting process: </w:t>
      </w:r>
    </w:p>
    <w:p w14:paraId="73DBC8D3" w14:textId="77777777" w:rsidR="00F92BDC" w:rsidRPr="00E57E3F" w:rsidRDefault="00F92BDC" w:rsidP="00F92BDC">
      <w:pPr>
        <w:pStyle w:val="ListParagraph"/>
        <w:numPr>
          <w:ilvl w:val="0"/>
          <w:numId w:val="6"/>
        </w:numPr>
        <w:rPr>
          <w:rFonts w:asciiTheme="minorHAnsi" w:hAnsiTheme="minorHAnsi" w:cstheme="minorHAnsi"/>
          <w:sz w:val="28"/>
          <w:szCs w:val="32"/>
        </w:rPr>
      </w:pPr>
      <w:r w:rsidRPr="00E57E3F">
        <w:rPr>
          <w:rFonts w:asciiTheme="minorHAnsi" w:hAnsiTheme="minorHAnsi" w:cstheme="minorHAnsi"/>
          <w:sz w:val="28"/>
          <w:szCs w:val="32"/>
        </w:rPr>
        <w:t xml:space="preserve">In the instance of calling to register for voting, when a person requests the code to be received via text message, the text should be generated in real-time to the request, with a telephone transfer to another operator occurring to allow the person to cast their vote at the same time. </w:t>
      </w:r>
    </w:p>
    <w:p w14:paraId="51B448F4" w14:textId="6DC22E81" w:rsidR="00F92BDC" w:rsidRPr="00E57E3F" w:rsidRDefault="00F92BDC" w:rsidP="00F92BDC">
      <w:pPr>
        <w:pStyle w:val="ListParagraph"/>
        <w:numPr>
          <w:ilvl w:val="0"/>
          <w:numId w:val="6"/>
        </w:numPr>
        <w:rPr>
          <w:rFonts w:asciiTheme="minorHAnsi" w:hAnsiTheme="minorHAnsi" w:cstheme="minorHAnsi"/>
          <w:sz w:val="28"/>
          <w:szCs w:val="32"/>
        </w:rPr>
      </w:pPr>
      <w:r w:rsidRPr="00E57E3F">
        <w:rPr>
          <w:rFonts w:asciiTheme="minorHAnsi" w:hAnsiTheme="minorHAnsi" w:cstheme="minorHAnsi"/>
          <w:sz w:val="28"/>
          <w:szCs w:val="32"/>
        </w:rPr>
        <w:t xml:space="preserve">Operators have access to ‘how to vote’ cards and a person who has registered to telephone vote could simply instruct the operator to vote in accordance with the ‘how to vote’ card for a particular political party in the </w:t>
      </w:r>
      <w:r w:rsidR="00250670">
        <w:rPr>
          <w:rFonts w:asciiTheme="minorHAnsi" w:hAnsiTheme="minorHAnsi" w:cstheme="minorHAnsi"/>
          <w:sz w:val="28"/>
          <w:szCs w:val="32"/>
        </w:rPr>
        <w:t>House of Representatives</w:t>
      </w:r>
      <w:r w:rsidRPr="00E57E3F">
        <w:rPr>
          <w:rFonts w:asciiTheme="minorHAnsi" w:hAnsiTheme="minorHAnsi" w:cstheme="minorHAnsi"/>
          <w:sz w:val="28"/>
          <w:szCs w:val="32"/>
        </w:rPr>
        <w:t xml:space="preserve">which would mean less time would be taken up by making a call. The person would simply indicate their preference for the </w:t>
      </w:r>
      <w:r w:rsidR="00250670">
        <w:rPr>
          <w:rFonts w:asciiTheme="minorHAnsi" w:hAnsiTheme="minorHAnsi" w:cstheme="minorHAnsi"/>
          <w:sz w:val="28"/>
          <w:szCs w:val="32"/>
        </w:rPr>
        <w:t xml:space="preserve">Senate </w:t>
      </w:r>
      <w:r w:rsidRPr="00E57E3F">
        <w:rPr>
          <w:rFonts w:asciiTheme="minorHAnsi" w:hAnsiTheme="minorHAnsi" w:cstheme="minorHAnsi"/>
          <w:sz w:val="28"/>
          <w:szCs w:val="32"/>
        </w:rPr>
        <w:t>afterwards as per usual.</w:t>
      </w:r>
    </w:p>
    <w:p w14:paraId="0C5F8DB0" w14:textId="77777777" w:rsidR="00F92BDC" w:rsidRPr="00E57E3F" w:rsidRDefault="00F92BDC" w:rsidP="00F92BDC">
      <w:pPr>
        <w:pStyle w:val="ListParagraph"/>
        <w:numPr>
          <w:ilvl w:val="0"/>
          <w:numId w:val="6"/>
        </w:numPr>
        <w:rPr>
          <w:rFonts w:asciiTheme="minorHAnsi" w:hAnsiTheme="minorHAnsi" w:cstheme="minorHAnsi"/>
          <w:sz w:val="28"/>
          <w:szCs w:val="32"/>
        </w:rPr>
      </w:pPr>
      <w:r w:rsidRPr="00E57E3F">
        <w:rPr>
          <w:rFonts w:asciiTheme="minorHAnsi" w:hAnsiTheme="minorHAnsi" w:cstheme="minorHAnsi"/>
          <w:sz w:val="28"/>
          <w:szCs w:val="32"/>
        </w:rPr>
        <w:lastRenderedPageBreak/>
        <w:t>The phone voting system would be improved by having preferences read back by a second individual to verify that instructions were correctly entered.</w:t>
      </w:r>
    </w:p>
    <w:p w14:paraId="48CB52A2" w14:textId="77777777" w:rsidR="00276345" w:rsidRPr="00E57E3F" w:rsidRDefault="00276345" w:rsidP="00276345">
      <w:pPr>
        <w:rPr>
          <w:rFonts w:asciiTheme="minorHAnsi" w:hAnsiTheme="minorHAnsi" w:cstheme="minorHAnsi"/>
          <w:sz w:val="28"/>
          <w:szCs w:val="32"/>
        </w:rPr>
      </w:pPr>
    </w:p>
    <w:p w14:paraId="3B2DE572" w14:textId="77777777" w:rsidR="00276345" w:rsidRPr="00E57E3F" w:rsidRDefault="00276345" w:rsidP="00276345">
      <w:pPr>
        <w:rPr>
          <w:rFonts w:asciiTheme="minorHAnsi" w:hAnsiTheme="minorHAnsi" w:cstheme="minorHAnsi"/>
          <w:sz w:val="28"/>
          <w:szCs w:val="32"/>
        </w:rPr>
      </w:pPr>
      <w:r w:rsidRPr="00E57E3F">
        <w:rPr>
          <w:rFonts w:asciiTheme="minorHAnsi" w:hAnsiTheme="minorHAnsi" w:cstheme="minorHAnsi"/>
          <w:sz w:val="28"/>
          <w:szCs w:val="32"/>
        </w:rPr>
        <w:t>Feedback also canvassed</w:t>
      </w:r>
      <w:r w:rsidR="00910FD9" w:rsidRPr="00E57E3F">
        <w:rPr>
          <w:rFonts w:asciiTheme="minorHAnsi" w:hAnsiTheme="minorHAnsi" w:cstheme="minorHAnsi"/>
          <w:sz w:val="28"/>
          <w:szCs w:val="32"/>
        </w:rPr>
        <w:t xml:space="preserve"> for alternate options to telephone voting like electronic voting, automated telephone voting or other options</w:t>
      </w:r>
      <w:r w:rsidRPr="00E57E3F">
        <w:rPr>
          <w:rFonts w:asciiTheme="minorHAnsi" w:hAnsiTheme="minorHAnsi" w:cstheme="minorHAnsi"/>
          <w:sz w:val="28"/>
          <w:szCs w:val="32"/>
        </w:rPr>
        <w:t xml:space="preserve">: </w:t>
      </w:r>
    </w:p>
    <w:p w14:paraId="6AC82306" w14:textId="77777777" w:rsidR="00DB3294" w:rsidRPr="00E57E3F" w:rsidRDefault="00D569AD" w:rsidP="00D569AD">
      <w:pPr>
        <w:pStyle w:val="ListParagraph"/>
        <w:numPr>
          <w:ilvl w:val="0"/>
          <w:numId w:val="7"/>
        </w:numPr>
        <w:rPr>
          <w:rFonts w:asciiTheme="minorHAnsi" w:hAnsiTheme="minorHAnsi" w:cstheme="minorHAnsi"/>
          <w:sz w:val="28"/>
          <w:szCs w:val="32"/>
        </w:rPr>
      </w:pPr>
      <w:r w:rsidRPr="00E57E3F">
        <w:rPr>
          <w:rFonts w:asciiTheme="minorHAnsi" w:hAnsiTheme="minorHAnsi" w:cstheme="minorHAnsi"/>
          <w:sz w:val="28"/>
          <w:szCs w:val="32"/>
        </w:rPr>
        <w:t>Repeated requests for an</w:t>
      </w:r>
      <w:r w:rsidR="00DB3294" w:rsidRPr="00E57E3F">
        <w:rPr>
          <w:rFonts w:asciiTheme="minorHAnsi" w:hAnsiTheme="minorHAnsi" w:cstheme="minorHAnsi"/>
          <w:sz w:val="28"/>
          <w:szCs w:val="32"/>
        </w:rPr>
        <w:t xml:space="preserve"> online voting option like the one used in the NSW election would be better than the telephone voting used in the Federal Election.</w:t>
      </w:r>
      <w:r w:rsidRPr="00E57E3F">
        <w:rPr>
          <w:rFonts w:asciiTheme="minorHAnsi" w:hAnsiTheme="minorHAnsi" w:cstheme="minorHAnsi"/>
          <w:sz w:val="28"/>
          <w:szCs w:val="32"/>
        </w:rPr>
        <w:t xml:space="preserve"> This would also give </w:t>
      </w:r>
      <w:r w:rsidR="00276345" w:rsidRPr="00E57E3F">
        <w:rPr>
          <w:rFonts w:asciiTheme="minorHAnsi" w:hAnsiTheme="minorHAnsi" w:cstheme="minorHAnsi"/>
          <w:sz w:val="28"/>
          <w:szCs w:val="32"/>
        </w:rPr>
        <w:t>the ability to easily review candidates in the upper house</w:t>
      </w:r>
      <w:r w:rsidR="00910FD9" w:rsidRPr="00E57E3F">
        <w:rPr>
          <w:rFonts w:asciiTheme="minorHAnsi" w:hAnsiTheme="minorHAnsi" w:cstheme="minorHAnsi"/>
          <w:sz w:val="28"/>
          <w:szCs w:val="32"/>
        </w:rPr>
        <w:t>.</w:t>
      </w:r>
    </w:p>
    <w:p w14:paraId="1AF48A81" w14:textId="77777777" w:rsidR="00F92BDC" w:rsidRPr="00E57E3F" w:rsidRDefault="00F92BDC" w:rsidP="00F671FE">
      <w:pPr>
        <w:pStyle w:val="ListParagraph"/>
        <w:numPr>
          <w:ilvl w:val="0"/>
          <w:numId w:val="7"/>
        </w:numPr>
        <w:rPr>
          <w:rFonts w:asciiTheme="minorHAnsi" w:hAnsiTheme="minorHAnsi" w:cstheme="minorHAnsi"/>
          <w:sz w:val="28"/>
          <w:szCs w:val="32"/>
        </w:rPr>
      </w:pPr>
      <w:r w:rsidRPr="00E57E3F">
        <w:rPr>
          <w:rFonts w:asciiTheme="minorHAnsi" w:hAnsiTheme="minorHAnsi" w:cstheme="minorHAnsi"/>
          <w:sz w:val="28"/>
          <w:szCs w:val="32"/>
        </w:rPr>
        <w:t xml:space="preserve">An automated telephone system would alleviate the issue of having to disclose voting preferences to strangers and trusting that they will appropriately mark these preferences, by allowing for less human intervention through the key pad or similar being used to make selections. </w:t>
      </w:r>
    </w:p>
    <w:p w14:paraId="32722AF1" w14:textId="7E0EC595" w:rsidR="00910FD9" w:rsidRPr="00E57E3F" w:rsidRDefault="00910FD9" w:rsidP="00F671FE">
      <w:pPr>
        <w:pStyle w:val="ListParagraph"/>
        <w:numPr>
          <w:ilvl w:val="0"/>
          <w:numId w:val="7"/>
        </w:numPr>
        <w:rPr>
          <w:rFonts w:asciiTheme="minorHAnsi" w:hAnsiTheme="minorHAnsi" w:cstheme="minorHAnsi"/>
          <w:sz w:val="28"/>
          <w:szCs w:val="32"/>
        </w:rPr>
      </w:pPr>
      <w:r w:rsidRPr="00E57E3F">
        <w:rPr>
          <w:rFonts w:asciiTheme="minorHAnsi" w:hAnsiTheme="minorHAnsi" w:cstheme="minorHAnsi"/>
          <w:sz w:val="28"/>
          <w:szCs w:val="32"/>
        </w:rPr>
        <w:t xml:space="preserve">A specific booth could be set-up for people who are blind or vision-impaired at a blindness service provider location with accessible equipment available for people to independently cast their </w:t>
      </w:r>
      <w:r w:rsidR="00250670" w:rsidRPr="00E57E3F">
        <w:rPr>
          <w:rFonts w:asciiTheme="minorHAnsi" w:hAnsiTheme="minorHAnsi" w:cstheme="minorHAnsi"/>
          <w:sz w:val="28"/>
          <w:szCs w:val="32"/>
        </w:rPr>
        <w:t>vote.</w:t>
      </w:r>
      <w:r w:rsidR="00250670" w:rsidRPr="00987D7A">
        <w:rPr>
          <w:rFonts w:asciiTheme="minorHAnsi" w:hAnsiTheme="minorHAnsi" w:cstheme="minorHAnsi"/>
          <w:sz w:val="28"/>
          <w:szCs w:val="32"/>
        </w:rPr>
        <w:t xml:space="preserve"> Electronic</w:t>
      </w:r>
      <w:r w:rsidR="00987D7A" w:rsidRPr="00987D7A">
        <w:rPr>
          <w:rFonts w:asciiTheme="minorHAnsi" w:hAnsiTheme="minorHAnsi" w:cstheme="minorHAnsi"/>
          <w:sz w:val="28"/>
          <w:szCs w:val="32"/>
        </w:rPr>
        <w:t xml:space="preserve"> Voting, known in some states as VoteAssist, or VI Vote, is available via a computer system to allow people who are blind or vision impaired to be able to cast their vote independently.This provides an electronic option of navigating the ballot paper, selecting candidates using a key pad. </w:t>
      </w:r>
      <w:r w:rsidR="00987D7A" w:rsidRPr="00987D7A">
        <w:rPr>
          <w:rFonts w:asciiTheme="minorHAnsi" w:hAnsiTheme="minorHAnsi" w:cstheme="minorHAnsi"/>
          <w:sz w:val="28"/>
          <w:szCs w:val="32"/>
          <w:lang w:val="en-GB"/>
        </w:rPr>
        <w:t xml:space="preserve">Audio prompts guide the elector through the voting process, via headphones. </w:t>
      </w:r>
      <w:r w:rsidR="00987D7A" w:rsidRPr="00987D7A">
        <w:rPr>
          <w:rFonts w:asciiTheme="minorHAnsi" w:hAnsiTheme="minorHAnsi" w:cstheme="minorHAnsi"/>
          <w:sz w:val="28"/>
          <w:szCs w:val="32"/>
        </w:rPr>
        <w:t>The completed ballot paper is printed on-site which the voter places into an envelope, then in the ballot box situated next to the computer. The system is stand-alone, and not connected to the internet.</w:t>
      </w:r>
      <w:r w:rsidR="00987D7A">
        <w:rPr>
          <w:rFonts w:asciiTheme="minorHAnsi" w:hAnsiTheme="minorHAnsi" w:cstheme="minorHAnsi"/>
          <w:sz w:val="28"/>
          <w:szCs w:val="32"/>
        </w:rPr>
        <w:t xml:space="preserve"> This option is available in some State Elections.</w:t>
      </w:r>
    </w:p>
    <w:p w14:paraId="60E61C3E" w14:textId="77777777" w:rsidR="00C66324" w:rsidRPr="00E57E3F" w:rsidRDefault="00C66324" w:rsidP="002E0C37">
      <w:pPr>
        <w:rPr>
          <w:rFonts w:asciiTheme="minorHAnsi" w:hAnsiTheme="minorHAnsi" w:cstheme="minorHAnsi"/>
          <w:sz w:val="28"/>
          <w:szCs w:val="32"/>
        </w:rPr>
      </w:pPr>
    </w:p>
    <w:p w14:paraId="76D6554E" w14:textId="77777777" w:rsidR="00C66324" w:rsidRPr="00E57E3F" w:rsidRDefault="00276345" w:rsidP="002E0C37">
      <w:pPr>
        <w:rPr>
          <w:rFonts w:asciiTheme="minorHAnsi" w:hAnsiTheme="minorHAnsi" w:cstheme="minorHAnsi"/>
          <w:sz w:val="28"/>
          <w:szCs w:val="32"/>
        </w:rPr>
      </w:pPr>
      <w:r w:rsidRPr="00E57E3F">
        <w:rPr>
          <w:rFonts w:asciiTheme="minorHAnsi" w:hAnsiTheme="minorHAnsi" w:cstheme="minorHAnsi"/>
          <w:sz w:val="28"/>
          <w:szCs w:val="32"/>
        </w:rPr>
        <w:t xml:space="preserve">Additional feedback was received around preparing to vote, with the issue of a lack of accessible format options for ‘how to vote’ cards, which primarily impacted the ability to follow the changes in the voting process for the Senate. </w:t>
      </w:r>
    </w:p>
    <w:p w14:paraId="179388ED" w14:textId="77777777" w:rsidR="008331CB" w:rsidRPr="00E57E3F" w:rsidRDefault="008331CB" w:rsidP="002E0C37">
      <w:pPr>
        <w:rPr>
          <w:rFonts w:asciiTheme="minorHAnsi" w:hAnsiTheme="minorHAnsi" w:cstheme="minorHAnsi"/>
          <w:sz w:val="28"/>
          <w:szCs w:val="32"/>
        </w:rPr>
      </w:pPr>
    </w:p>
    <w:p w14:paraId="11F89BAE" w14:textId="77777777" w:rsidR="002E0C37" w:rsidRPr="00E57E3F" w:rsidRDefault="002E0C37" w:rsidP="00914D63">
      <w:pPr>
        <w:pStyle w:val="Heading2"/>
        <w:rPr>
          <w:sz w:val="28"/>
        </w:rPr>
      </w:pPr>
      <w:bookmarkStart w:id="7" w:name="_Toc19105719"/>
      <w:r w:rsidRPr="00E57E3F">
        <w:rPr>
          <w:sz w:val="28"/>
        </w:rPr>
        <w:t>Recommendations</w:t>
      </w:r>
      <w:bookmarkEnd w:id="7"/>
    </w:p>
    <w:p w14:paraId="097922CE" w14:textId="17BEEB2E" w:rsidR="009D0498" w:rsidRPr="00E57E3F" w:rsidRDefault="009D0498" w:rsidP="009D0498">
      <w:pPr>
        <w:pStyle w:val="ListBullet"/>
        <w:numPr>
          <w:ilvl w:val="0"/>
          <w:numId w:val="0"/>
        </w:numPr>
        <w:tabs>
          <w:tab w:val="left" w:pos="720"/>
        </w:tabs>
        <w:spacing w:after="240"/>
        <w:contextualSpacing w:val="0"/>
        <w:rPr>
          <w:rFonts w:asciiTheme="minorHAnsi" w:hAnsiTheme="minorHAnsi" w:cstheme="minorHAnsi"/>
          <w:sz w:val="28"/>
          <w:szCs w:val="32"/>
        </w:rPr>
      </w:pPr>
      <w:r w:rsidRPr="00E57E3F">
        <w:rPr>
          <w:rFonts w:asciiTheme="minorHAnsi" w:hAnsiTheme="minorHAnsi" w:cstheme="minorHAnsi"/>
          <w:sz w:val="28"/>
          <w:szCs w:val="32"/>
        </w:rPr>
        <w:t xml:space="preserve">1. </w:t>
      </w:r>
      <w:r w:rsidR="000566B3" w:rsidRPr="00E57E3F">
        <w:rPr>
          <w:rFonts w:asciiTheme="minorHAnsi" w:hAnsiTheme="minorHAnsi" w:cstheme="minorHAnsi"/>
          <w:sz w:val="28"/>
          <w:szCs w:val="32"/>
        </w:rPr>
        <w:t>BCA recommends the implementation of an independent, secret, verifiable and accessibl</w:t>
      </w:r>
      <w:r w:rsidR="00022562" w:rsidRPr="00E57E3F">
        <w:rPr>
          <w:rFonts w:asciiTheme="minorHAnsi" w:hAnsiTheme="minorHAnsi" w:cstheme="minorHAnsi"/>
          <w:sz w:val="28"/>
          <w:szCs w:val="32"/>
        </w:rPr>
        <w:t xml:space="preserve">e </w:t>
      </w:r>
      <w:r w:rsidR="00987D7A">
        <w:rPr>
          <w:rFonts w:asciiTheme="minorHAnsi" w:hAnsiTheme="minorHAnsi" w:cstheme="minorHAnsi"/>
          <w:sz w:val="28"/>
          <w:szCs w:val="32"/>
        </w:rPr>
        <w:t xml:space="preserve">remote </w:t>
      </w:r>
      <w:r w:rsidR="00022562" w:rsidRPr="00E57E3F">
        <w:rPr>
          <w:rFonts w:asciiTheme="minorHAnsi" w:hAnsiTheme="minorHAnsi" w:cstheme="minorHAnsi"/>
          <w:sz w:val="28"/>
          <w:szCs w:val="32"/>
        </w:rPr>
        <w:t>v</w:t>
      </w:r>
      <w:r w:rsidR="000566B3" w:rsidRPr="00E57E3F">
        <w:rPr>
          <w:rFonts w:asciiTheme="minorHAnsi" w:hAnsiTheme="minorHAnsi" w:cstheme="minorHAnsi"/>
          <w:sz w:val="28"/>
          <w:szCs w:val="32"/>
        </w:rPr>
        <w:t>oting option</w:t>
      </w:r>
      <w:r w:rsidR="00987D7A">
        <w:rPr>
          <w:rFonts w:asciiTheme="minorHAnsi" w:hAnsiTheme="minorHAnsi" w:cstheme="minorHAnsi"/>
          <w:sz w:val="28"/>
          <w:szCs w:val="32"/>
        </w:rPr>
        <w:t xml:space="preserve"> via phone or internet</w:t>
      </w:r>
      <w:r w:rsidR="000566B3" w:rsidRPr="00E57E3F">
        <w:rPr>
          <w:rFonts w:asciiTheme="minorHAnsi" w:hAnsiTheme="minorHAnsi" w:cstheme="minorHAnsi"/>
          <w:sz w:val="28"/>
          <w:szCs w:val="32"/>
        </w:rPr>
        <w:t xml:space="preserve"> (iVote) similar to the systems used in NSW and WA for state elections.</w:t>
      </w:r>
    </w:p>
    <w:p w14:paraId="0738DBFB" w14:textId="77777777" w:rsidR="009D0498" w:rsidRPr="00E57E3F" w:rsidRDefault="009D0498" w:rsidP="009D0498">
      <w:pPr>
        <w:pStyle w:val="ListBullet"/>
        <w:numPr>
          <w:ilvl w:val="0"/>
          <w:numId w:val="0"/>
        </w:numPr>
        <w:tabs>
          <w:tab w:val="left" w:pos="720"/>
        </w:tabs>
        <w:spacing w:after="240"/>
        <w:contextualSpacing w:val="0"/>
        <w:rPr>
          <w:rFonts w:asciiTheme="minorHAnsi" w:hAnsiTheme="minorHAnsi" w:cstheme="minorHAnsi"/>
          <w:sz w:val="28"/>
          <w:szCs w:val="32"/>
        </w:rPr>
      </w:pPr>
      <w:r w:rsidRPr="00E57E3F">
        <w:rPr>
          <w:rFonts w:asciiTheme="minorHAnsi" w:hAnsiTheme="minorHAnsi" w:cstheme="minorHAnsi"/>
          <w:sz w:val="28"/>
          <w:szCs w:val="32"/>
        </w:rPr>
        <w:t xml:space="preserve">2. </w:t>
      </w:r>
      <w:r w:rsidR="000566B3" w:rsidRPr="00E57E3F">
        <w:rPr>
          <w:rFonts w:asciiTheme="minorHAnsi" w:hAnsiTheme="minorHAnsi" w:cstheme="minorHAnsi"/>
          <w:sz w:val="28"/>
          <w:szCs w:val="32"/>
        </w:rPr>
        <w:t xml:space="preserve">A secondary measure would be the implementation of an automated telephone voting option whereby users can </w:t>
      </w:r>
      <w:r w:rsidR="00FB3D62" w:rsidRPr="00E57E3F">
        <w:rPr>
          <w:rFonts w:asciiTheme="minorHAnsi" w:hAnsiTheme="minorHAnsi" w:cstheme="minorHAnsi"/>
          <w:sz w:val="28"/>
          <w:szCs w:val="32"/>
        </w:rPr>
        <w:t xml:space="preserve">select their own voting </w:t>
      </w:r>
      <w:r w:rsidR="00FB3D62" w:rsidRPr="00E57E3F">
        <w:rPr>
          <w:rFonts w:asciiTheme="minorHAnsi" w:hAnsiTheme="minorHAnsi" w:cstheme="minorHAnsi"/>
          <w:sz w:val="28"/>
          <w:szCs w:val="32"/>
        </w:rPr>
        <w:lastRenderedPageBreak/>
        <w:t xml:space="preserve">preferences via the keypad or by verbally indicating the numbering for preferences to an automated computer system. </w:t>
      </w:r>
    </w:p>
    <w:sectPr w:rsidR="009D0498" w:rsidRPr="00E57E3F" w:rsidSect="0043483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7E86" w14:textId="77777777" w:rsidR="00AC0557" w:rsidRDefault="00AC0557" w:rsidP="00434837">
      <w:r>
        <w:separator/>
      </w:r>
    </w:p>
  </w:endnote>
  <w:endnote w:type="continuationSeparator" w:id="0">
    <w:p w14:paraId="5F238A95" w14:textId="77777777" w:rsidR="00AC0557" w:rsidRDefault="00AC0557" w:rsidP="0043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192D" w14:textId="642B8A49" w:rsidR="00434837" w:rsidRDefault="00434837">
    <w:pPr>
      <w:pStyle w:val="Footer"/>
    </w:pPr>
    <w:r>
      <w:tab/>
    </w:r>
    <w:r>
      <w:tab/>
    </w:r>
    <w:r>
      <w:fldChar w:fldCharType="begin"/>
    </w:r>
    <w:r>
      <w:instrText xml:space="preserve"> PAGE   \* MERGEFORMAT </w:instrText>
    </w:r>
    <w:r>
      <w:fldChar w:fldCharType="separate"/>
    </w:r>
    <w:r w:rsidR="002365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AFF6" w14:textId="77777777" w:rsidR="00AC0557" w:rsidRDefault="00AC0557" w:rsidP="00434837">
      <w:r>
        <w:separator/>
      </w:r>
    </w:p>
  </w:footnote>
  <w:footnote w:type="continuationSeparator" w:id="0">
    <w:p w14:paraId="6219B77E" w14:textId="77777777" w:rsidR="00AC0557" w:rsidRDefault="00AC0557" w:rsidP="0043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A2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F2572"/>
    <w:multiLevelType w:val="hybridMultilevel"/>
    <w:tmpl w:val="9E0E1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CC173F"/>
    <w:multiLevelType w:val="hybridMultilevel"/>
    <w:tmpl w:val="182C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05677"/>
    <w:multiLevelType w:val="hybridMultilevel"/>
    <w:tmpl w:val="C58409F4"/>
    <w:lvl w:ilvl="0" w:tplc="7F44D68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D34BC3"/>
    <w:multiLevelType w:val="hybridMultilevel"/>
    <w:tmpl w:val="8714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E7761"/>
    <w:multiLevelType w:val="hybridMultilevel"/>
    <w:tmpl w:val="26641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A1E78"/>
    <w:multiLevelType w:val="hybridMultilevel"/>
    <w:tmpl w:val="55FE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D37B6E"/>
    <w:multiLevelType w:val="hybridMultilevel"/>
    <w:tmpl w:val="F5FEB55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Britt">
    <w15:presenceInfo w15:providerId="AD" w15:userId="S-1-12-1-3955765336-1160038667-3465957042-219405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0D"/>
    <w:rsid w:val="00022562"/>
    <w:rsid w:val="000566B3"/>
    <w:rsid w:val="00150FCE"/>
    <w:rsid w:val="001677BC"/>
    <w:rsid w:val="0018600D"/>
    <w:rsid w:val="00236511"/>
    <w:rsid w:val="00250670"/>
    <w:rsid w:val="00276345"/>
    <w:rsid w:val="002D1C6E"/>
    <w:rsid w:val="002E0C37"/>
    <w:rsid w:val="00434837"/>
    <w:rsid w:val="005240DA"/>
    <w:rsid w:val="00526897"/>
    <w:rsid w:val="0058215B"/>
    <w:rsid w:val="00621087"/>
    <w:rsid w:val="00663333"/>
    <w:rsid w:val="00677EC9"/>
    <w:rsid w:val="006A4E24"/>
    <w:rsid w:val="006E131C"/>
    <w:rsid w:val="007178C1"/>
    <w:rsid w:val="007A5EE1"/>
    <w:rsid w:val="00804C48"/>
    <w:rsid w:val="00814A4C"/>
    <w:rsid w:val="008331CB"/>
    <w:rsid w:val="00910FD9"/>
    <w:rsid w:val="00914D63"/>
    <w:rsid w:val="00987D7A"/>
    <w:rsid w:val="009D0498"/>
    <w:rsid w:val="009D21E7"/>
    <w:rsid w:val="009F0449"/>
    <w:rsid w:val="00AC0557"/>
    <w:rsid w:val="00B60FF4"/>
    <w:rsid w:val="00BA32B1"/>
    <w:rsid w:val="00BB6F6E"/>
    <w:rsid w:val="00C66324"/>
    <w:rsid w:val="00CC7EF2"/>
    <w:rsid w:val="00D045FE"/>
    <w:rsid w:val="00D569AD"/>
    <w:rsid w:val="00DB3294"/>
    <w:rsid w:val="00DE5568"/>
    <w:rsid w:val="00E20A3D"/>
    <w:rsid w:val="00E24D4F"/>
    <w:rsid w:val="00E57E3F"/>
    <w:rsid w:val="00E6358A"/>
    <w:rsid w:val="00EA3436"/>
    <w:rsid w:val="00EC0B39"/>
    <w:rsid w:val="00EE059E"/>
    <w:rsid w:val="00F0220D"/>
    <w:rsid w:val="00F05F57"/>
    <w:rsid w:val="00F253BA"/>
    <w:rsid w:val="00F54207"/>
    <w:rsid w:val="00F92BDC"/>
    <w:rsid w:val="00FB3D62"/>
    <w:rsid w:val="00FD0446"/>
    <w:rsid w:val="00FE5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F38D"/>
  <w15:chartTrackingRefBased/>
  <w15:docId w15:val="{BA208BA0-7737-446A-A512-FF3F5EDA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0D"/>
    <w:pPr>
      <w:spacing w:after="0" w:line="240" w:lineRule="auto"/>
    </w:pPr>
    <w:rPr>
      <w:rFonts w:ascii="Calibri" w:hAnsi="Calibri" w:cs="Calibri"/>
    </w:rPr>
  </w:style>
  <w:style w:type="paragraph" w:styleId="Heading1">
    <w:name w:val="heading 1"/>
    <w:basedOn w:val="Normal"/>
    <w:next w:val="Normal"/>
    <w:link w:val="Heading1Char"/>
    <w:uiPriority w:val="9"/>
    <w:qFormat/>
    <w:rsid w:val="0058215B"/>
    <w:pPr>
      <w:keepNext/>
      <w:keepLines/>
      <w:spacing w:before="240"/>
      <w:jc w:val="center"/>
      <w:outlineLvl w:val="0"/>
    </w:pPr>
    <w:rPr>
      <w:rFonts w:asciiTheme="minorHAnsi" w:eastAsia="Times New Roman" w:hAnsiTheme="minorHAnsi" w:cstheme="minorHAnsi"/>
      <w:b/>
      <w:sz w:val="36"/>
      <w:szCs w:val="32"/>
      <w:lang w:eastAsia="en-AU"/>
    </w:rPr>
  </w:style>
  <w:style w:type="paragraph" w:styleId="Heading2">
    <w:name w:val="heading 2"/>
    <w:basedOn w:val="Normal"/>
    <w:next w:val="Normal"/>
    <w:link w:val="Heading2Char"/>
    <w:uiPriority w:val="9"/>
    <w:unhideWhenUsed/>
    <w:qFormat/>
    <w:rsid w:val="00914D63"/>
    <w:pPr>
      <w:keepNext/>
      <w:keepLines/>
      <w:spacing w:before="40"/>
      <w:outlineLvl w:val="1"/>
    </w:pPr>
    <w:rPr>
      <w:rFonts w:asciiTheme="minorHAnsi" w:eastAsiaTheme="majorEastAsia" w:hAnsiTheme="minorHAnsi" w:cstheme="minorHAns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D63"/>
    <w:rPr>
      <w:rFonts w:eastAsiaTheme="majorEastAsia" w:cstheme="minorHAnsi"/>
      <w:b/>
      <w:sz w:val="32"/>
      <w:szCs w:val="24"/>
    </w:rPr>
  </w:style>
  <w:style w:type="paragraph" w:styleId="ListBullet">
    <w:name w:val="List Bullet"/>
    <w:basedOn w:val="Normal"/>
    <w:uiPriority w:val="99"/>
    <w:unhideWhenUsed/>
    <w:rsid w:val="002E0C37"/>
    <w:pPr>
      <w:numPr>
        <w:numId w:val="1"/>
      </w:numPr>
      <w:contextualSpacing/>
    </w:pPr>
  </w:style>
  <w:style w:type="paragraph" w:customStyle="1" w:styleId="NormalStandardPrint">
    <w:name w:val="Normal Standard Print"/>
    <w:basedOn w:val="Normal"/>
    <w:rsid w:val="002E0C37"/>
    <w:rPr>
      <w:rFonts w:ascii="Arial" w:hAnsi="Arial" w:cs="Arial"/>
      <w:sz w:val="24"/>
      <w:szCs w:val="24"/>
    </w:rPr>
  </w:style>
  <w:style w:type="character" w:customStyle="1" w:styleId="Heading1Char">
    <w:name w:val="Heading 1 Char"/>
    <w:basedOn w:val="DefaultParagraphFont"/>
    <w:link w:val="Heading1"/>
    <w:uiPriority w:val="9"/>
    <w:rsid w:val="0058215B"/>
    <w:rPr>
      <w:rFonts w:eastAsia="Times New Roman" w:cstheme="minorHAnsi"/>
      <w:b/>
      <w:sz w:val="36"/>
      <w:szCs w:val="32"/>
      <w:lang w:eastAsia="en-AU"/>
    </w:rPr>
  </w:style>
  <w:style w:type="character" w:styleId="Hyperlink">
    <w:name w:val="Hyperlink"/>
    <w:basedOn w:val="DefaultParagraphFont"/>
    <w:uiPriority w:val="99"/>
    <w:unhideWhenUsed/>
    <w:rsid w:val="009D0498"/>
    <w:rPr>
      <w:color w:val="0563C1" w:themeColor="hyperlink"/>
      <w:u w:val="single"/>
    </w:rPr>
  </w:style>
  <w:style w:type="paragraph" w:styleId="ListParagraph">
    <w:name w:val="List Paragraph"/>
    <w:basedOn w:val="Normal"/>
    <w:uiPriority w:val="34"/>
    <w:qFormat/>
    <w:rsid w:val="00677EC9"/>
    <w:pPr>
      <w:ind w:left="720"/>
      <w:contextualSpacing/>
    </w:pPr>
  </w:style>
  <w:style w:type="paragraph" w:styleId="Header">
    <w:name w:val="header"/>
    <w:basedOn w:val="Normal"/>
    <w:link w:val="HeaderChar"/>
    <w:uiPriority w:val="99"/>
    <w:unhideWhenUsed/>
    <w:rsid w:val="00434837"/>
    <w:pPr>
      <w:tabs>
        <w:tab w:val="center" w:pos="4513"/>
        <w:tab w:val="right" w:pos="9026"/>
      </w:tabs>
    </w:pPr>
  </w:style>
  <w:style w:type="character" w:customStyle="1" w:styleId="HeaderChar">
    <w:name w:val="Header Char"/>
    <w:basedOn w:val="DefaultParagraphFont"/>
    <w:link w:val="Header"/>
    <w:uiPriority w:val="99"/>
    <w:rsid w:val="00434837"/>
    <w:rPr>
      <w:rFonts w:ascii="Calibri" w:hAnsi="Calibri" w:cs="Calibri"/>
    </w:rPr>
  </w:style>
  <w:style w:type="paragraph" w:styleId="Footer">
    <w:name w:val="footer"/>
    <w:basedOn w:val="Normal"/>
    <w:link w:val="FooterChar"/>
    <w:uiPriority w:val="99"/>
    <w:unhideWhenUsed/>
    <w:rsid w:val="00434837"/>
    <w:pPr>
      <w:tabs>
        <w:tab w:val="center" w:pos="4513"/>
        <w:tab w:val="right" w:pos="9026"/>
      </w:tabs>
    </w:pPr>
  </w:style>
  <w:style w:type="character" w:customStyle="1" w:styleId="FooterChar">
    <w:name w:val="Footer Char"/>
    <w:basedOn w:val="DefaultParagraphFont"/>
    <w:link w:val="Footer"/>
    <w:uiPriority w:val="99"/>
    <w:rsid w:val="00434837"/>
    <w:rPr>
      <w:rFonts w:ascii="Calibri" w:hAnsi="Calibri" w:cs="Calibri"/>
    </w:rPr>
  </w:style>
  <w:style w:type="paragraph" w:styleId="TOCHeading">
    <w:name w:val="TOC Heading"/>
    <w:basedOn w:val="Heading1"/>
    <w:next w:val="Normal"/>
    <w:uiPriority w:val="39"/>
    <w:unhideWhenUsed/>
    <w:qFormat/>
    <w:rsid w:val="00EE059E"/>
    <w:pPr>
      <w:spacing w:line="259" w:lineRule="auto"/>
      <w:jc w:val="left"/>
      <w:outlineLvl w:val="9"/>
    </w:pPr>
    <w:rPr>
      <w:rFonts w:asciiTheme="majorHAnsi" w:eastAsiaTheme="majorEastAsia" w:hAnsiTheme="majorHAnsi" w:cstheme="majorBidi"/>
      <w:b w:val="0"/>
      <w:color w:val="2E74B5" w:themeColor="accent1" w:themeShade="BF"/>
      <w:sz w:val="32"/>
      <w:lang w:val="en-US" w:eastAsia="en-US"/>
    </w:rPr>
  </w:style>
  <w:style w:type="paragraph" w:styleId="TOC1">
    <w:name w:val="toc 1"/>
    <w:basedOn w:val="Normal"/>
    <w:next w:val="Normal"/>
    <w:autoRedefine/>
    <w:uiPriority w:val="39"/>
    <w:unhideWhenUsed/>
    <w:rsid w:val="00EE059E"/>
    <w:pPr>
      <w:spacing w:after="100"/>
    </w:pPr>
  </w:style>
  <w:style w:type="paragraph" w:styleId="TOC2">
    <w:name w:val="toc 2"/>
    <w:basedOn w:val="Normal"/>
    <w:next w:val="Normal"/>
    <w:autoRedefine/>
    <w:uiPriority w:val="39"/>
    <w:unhideWhenUsed/>
    <w:rsid w:val="00EE059E"/>
    <w:pPr>
      <w:spacing w:after="100"/>
      <w:ind w:left="220"/>
    </w:pPr>
  </w:style>
  <w:style w:type="character" w:styleId="CommentReference">
    <w:name w:val="annotation reference"/>
    <w:basedOn w:val="DefaultParagraphFont"/>
    <w:uiPriority w:val="99"/>
    <w:semiHidden/>
    <w:unhideWhenUsed/>
    <w:rsid w:val="00EA3436"/>
    <w:rPr>
      <w:sz w:val="16"/>
      <w:szCs w:val="16"/>
    </w:rPr>
  </w:style>
  <w:style w:type="paragraph" w:styleId="CommentText">
    <w:name w:val="annotation text"/>
    <w:basedOn w:val="Normal"/>
    <w:link w:val="CommentTextChar"/>
    <w:uiPriority w:val="99"/>
    <w:semiHidden/>
    <w:unhideWhenUsed/>
    <w:rsid w:val="00EA3436"/>
    <w:rPr>
      <w:sz w:val="20"/>
      <w:szCs w:val="20"/>
    </w:rPr>
  </w:style>
  <w:style w:type="character" w:customStyle="1" w:styleId="CommentTextChar">
    <w:name w:val="Comment Text Char"/>
    <w:basedOn w:val="DefaultParagraphFont"/>
    <w:link w:val="CommentText"/>
    <w:uiPriority w:val="99"/>
    <w:semiHidden/>
    <w:rsid w:val="00EA34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3436"/>
    <w:rPr>
      <w:b/>
      <w:bCs/>
    </w:rPr>
  </w:style>
  <w:style w:type="character" w:customStyle="1" w:styleId="CommentSubjectChar">
    <w:name w:val="Comment Subject Char"/>
    <w:basedOn w:val="CommentTextChar"/>
    <w:link w:val="CommentSubject"/>
    <w:uiPriority w:val="99"/>
    <w:semiHidden/>
    <w:rsid w:val="00EA3436"/>
    <w:rPr>
      <w:rFonts w:ascii="Calibri" w:hAnsi="Calibri" w:cs="Calibri"/>
      <w:b/>
      <w:bCs/>
      <w:sz w:val="20"/>
      <w:szCs w:val="20"/>
    </w:rPr>
  </w:style>
  <w:style w:type="paragraph" w:styleId="BalloonText">
    <w:name w:val="Balloon Text"/>
    <w:basedOn w:val="Normal"/>
    <w:link w:val="BalloonTextChar"/>
    <w:uiPriority w:val="99"/>
    <w:semiHidden/>
    <w:unhideWhenUsed/>
    <w:rsid w:val="00EA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c.gov.au/Voting/people-with-disabilit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e.britt@bca.org.au" TargetMode="External"/><Relationship Id="rId4" Type="http://schemas.openxmlformats.org/officeDocument/2006/relationships/settings" Target="settings.xml"/><Relationship Id="rId9" Type="http://schemas.openxmlformats.org/officeDocument/2006/relationships/hyperlink" Target="mailto:em@aph.gov.a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0F959-3D32-4DB0-AB90-1C90FBD0E806}">
  <ds:schemaRefs>
    <ds:schemaRef ds:uri="http://schemas.openxmlformats.org/officeDocument/2006/bibliography"/>
  </ds:schemaRefs>
</ds:datastoreItem>
</file>

<file path=customXml/itemProps2.xml><?xml version="1.0" encoding="utf-8"?>
<ds:datastoreItem xmlns:ds="http://schemas.openxmlformats.org/officeDocument/2006/customXml" ds:itemID="{10760223-B59E-4422-A55B-4A87401756E3}"/>
</file>

<file path=customXml/itemProps3.xml><?xml version="1.0" encoding="utf-8"?>
<ds:datastoreItem xmlns:ds="http://schemas.openxmlformats.org/officeDocument/2006/customXml" ds:itemID="{788BC894-0FE1-450E-9BFE-28490B150AE9}"/>
</file>

<file path=customXml/itemProps4.xml><?xml version="1.0" encoding="utf-8"?>
<ds:datastoreItem xmlns:ds="http://schemas.openxmlformats.org/officeDocument/2006/customXml" ds:itemID="{EDAA2C80-8E71-46EE-A84F-ECBB61A09EF8}"/>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Angela Jaeschke</cp:lastModifiedBy>
  <cp:revision>2</cp:revision>
  <dcterms:created xsi:type="dcterms:W3CDTF">2019-09-16T05:43:00Z</dcterms:created>
  <dcterms:modified xsi:type="dcterms:W3CDTF">2019-09-16T05:43:00Z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