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4C55B" w14:textId="77777777" w:rsidR="000B4ABE" w:rsidRDefault="00A30F65" w:rsidP="00A30F65">
      <w:pPr>
        <w:pStyle w:val="Heading1"/>
      </w:pPr>
      <w:r>
        <w:t xml:space="preserve">BCA Inform: “The Year that Was” - </w:t>
      </w:r>
      <w:r>
        <w:br/>
        <w:t xml:space="preserve">A panel discussion of BCA’s </w:t>
      </w:r>
      <w:r w:rsidR="00D4569B">
        <w:t xml:space="preserve">2020 </w:t>
      </w:r>
    </w:p>
    <w:p w14:paraId="5C0777E7" w14:textId="684995A7" w:rsidR="00A30F65" w:rsidRDefault="00D4569B" w:rsidP="00A30F65">
      <w:pPr>
        <w:pStyle w:val="Heading1"/>
        <w:rPr>
          <w:sz w:val="24"/>
        </w:rPr>
      </w:pPr>
      <w:r>
        <w:t>Summary</w:t>
      </w:r>
      <w:r w:rsidR="000B4ABE">
        <w:t xml:space="preserve"> Document</w:t>
      </w:r>
    </w:p>
    <w:p w14:paraId="799A64B6" w14:textId="2A8ABCE7" w:rsidR="00A30F65" w:rsidRDefault="00A30F65" w:rsidP="00A30F65">
      <w:pPr>
        <w:pStyle w:val="Heading1"/>
        <w:rPr>
          <w:rFonts w:ascii="Segoe UI" w:hAnsi="Segoe UI" w:cs="Segoe UI"/>
          <w:sz w:val="18"/>
          <w:szCs w:val="18"/>
        </w:rPr>
      </w:pPr>
    </w:p>
    <w:p w14:paraId="3DF5DF16" w14:textId="05E97BEB" w:rsidR="00A30F65" w:rsidRPr="00624C7E" w:rsidRDefault="00A30F65" w:rsidP="3010F23D">
      <w:pPr>
        <w:rPr>
          <w:rFonts w:cs="Arial"/>
        </w:rPr>
      </w:pPr>
      <w:r w:rsidRPr="3010F23D">
        <w:rPr>
          <w:rStyle w:val="normaltextrun"/>
          <w:rFonts w:cs="Arial"/>
        </w:rPr>
        <w:t xml:space="preserve">On Thursday, </w:t>
      </w:r>
      <w:proofErr w:type="gramStart"/>
      <w:r w:rsidR="00857CB6">
        <w:rPr>
          <w:rStyle w:val="normaltextrun"/>
          <w:rFonts w:cs="Arial"/>
        </w:rPr>
        <w:t>3</w:t>
      </w:r>
      <w:r w:rsidR="764FC80E" w:rsidRPr="16B6BC27">
        <w:rPr>
          <w:rStyle w:val="normaltextrun"/>
          <w:rFonts w:cs="Arial"/>
        </w:rPr>
        <w:t xml:space="preserve"> </w:t>
      </w:r>
      <w:r w:rsidRPr="3010F23D">
        <w:rPr>
          <w:rStyle w:val="normaltextrun"/>
          <w:rFonts w:cs="Arial"/>
        </w:rPr>
        <w:t> </w:t>
      </w:r>
      <w:r w:rsidR="00857CB6">
        <w:rPr>
          <w:rStyle w:val="normaltextrun"/>
          <w:rFonts w:cs="Arial"/>
        </w:rPr>
        <w:t>December</w:t>
      </w:r>
      <w:proofErr w:type="gramEnd"/>
      <w:r w:rsidR="00857CB6">
        <w:rPr>
          <w:rStyle w:val="normaltextrun"/>
          <w:rFonts w:cs="Arial"/>
        </w:rPr>
        <w:t xml:space="preserve"> </w:t>
      </w:r>
      <w:r w:rsidRPr="3010F23D">
        <w:rPr>
          <w:rStyle w:val="normaltextrun"/>
          <w:rFonts w:cs="Arial"/>
        </w:rPr>
        <w:t xml:space="preserve">2020, BCA CEO, Emma Bennison hosted a panel made up of </w:t>
      </w:r>
      <w:r w:rsidR="00495E78" w:rsidRPr="3010F23D">
        <w:rPr>
          <w:rStyle w:val="normaltextrun"/>
          <w:rFonts w:cs="Arial"/>
        </w:rPr>
        <w:t xml:space="preserve">BCA’s leadership team: </w:t>
      </w:r>
      <w:r w:rsidRPr="3010F23D">
        <w:rPr>
          <w:rStyle w:val="normaltextrun"/>
          <w:rFonts w:cs="Arial"/>
        </w:rPr>
        <w:t>John Simpson</w:t>
      </w:r>
      <w:r w:rsidR="00624C7E" w:rsidRPr="3010F23D">
        <w:rPr>
          <w:rStyle w:val="normaltextrun"/>
          <w:rFonts w:cs="Arial"/>
        </w:rPr>
        <w:t xml:space="preserve"> AM</w:t>
      </w:r>
      <w:r w:rsidRPr="3010F23D">
        <w:rPr>
          <w:rStyle w:val="normaltextrun"/>
          <w:rFonts w:cs="Arial"/>
        </w:rPr>
        <w:t xml:space="preserve">, BCA President, </w:t>
      </w:r>
      <w:r w:rsidRPr="3010F23D">
        <w:rPr>
          <w:rFonts w:cs="Arial"/>
        </w:rPr>
        <w:t xml:space="preserve">Angela Jaeschke, General Manager – Operations, and Sally Aurisch, General Manager - Projects and Engagement to </w:t>
      </w:r>
      <w:r w:rsidRPr="3010F23D">
        <w:rPr>
          <w:rStyle w:val="normaltextrun"/>
          <w:rFonts w:cs="Arial"/>
        </w:rPr>
        <w:t xml:space="preserve">present BCA’s achievements and work of 2020. </w:t>
      </w:r>
    </w:p>
    <w:p w14:paraId="5D69EFAE" w14:textId="416201B0" w:rsidR="00571D93" w:rsidRPr="00624C7E" w:rsidRDefault="00571D93" w:rsidP="3010F23D">
      <w:pPr>
        <w:rPr>
          <w:rFonts w:cs="Arial"/>
          <w:lang w:eastAsia="en-US"/>
        </w:rPr>
      </w:pPr>
      <w:r w:rsidRPr="3010F23D">
        <w:rPr>
          <w:rFonts w:cs="Arial"/>
          <w:lang w:eastAsia="en-US"/>
        </w:rPr>
        <w:t xml:space="preserve">Following is a summary of the </w:t>
      </w:r>
      <w:r w:rsidR="377B0924" w:rsidRPr="3010F23D">
        <w:rPr>
          <w:rFonts w:cs="Arial"/>
          <w:lang w:eastAsia="en-US"/>
        </w:rPr>
        <w:t xml:space="preserve">panel’s </w:t>
      </w:r>
      <w:r w:rsidRPr="3010F23D">
        <w:rPr>
          <w:rFonts w:cs="Arial"/>
          <w:lang w:eastAsia="en-US"/>
        </w:rPr>
        <w:t>presentations.</w:t>
      </w:r>
    </w:p>
    <w:p w14:paraId="7AE97D48" w14:textId="0818AB7F" w:rsidR="00624C7E" w:rsidRPr="00624C7E" w:rsidRDefault="00624C7E" w:rsidP="00624C7E">
      <w:pPr>
        <w:pStyle w:val="Heading3"/>
        <w:rPr>
          <w:lang w:eastAsia="en-US"/>
        </w:rPr>
      </w:pPr>
      <w:r w:rsidRPr="00624C7E">
        <w:rPr>
          <w:lang w:eastAsia="en-US"/>
        </w:rPr>
        <w:t>Board Priorities</w:t>
      </w:r>
    </w:p>
    <w:p w14:paraId="475140EA" w14:textId="31B4CBF3" w:rsidR="00624C7E" w:rsidRPr="00571D93" w:rsidRDefault="00624C7E" w:rsidP="00571D93">
      <w:pPr>
        <w:pStyle w:val="ListParagraph"/>
        <w:numPr>
          <w:ilvl w:val="0"/>
          <w:numId w:val="9"/>
        </w:numPr>
        <w:rPr>
          <w:rFonts w:cs="Arial"/>
          <w:szCs w:val="24"/>
        </w:rPr>
      </w:pPr>
      <w:r w:rsidRPr="00571D93">
        <w:rPr>
          <w:rFonts w:cs="Arial"/>
          <w:szCs w:val="24"/>
        </w:rPr>
        <w:t xml:space="preserve">Governance and accountability – monitoring BCA’s budget, </w:t>
      </w:r>
      <w:proofErr w:type="gramStart"/>
      <w:r w:rsidR="000C1163" w:rsidRPr="00571D93">
        <w:rPr>
          <w:rFonts w:cs="Arial"/>
          <w:szCs w:val="24"/>
        </w:rPr>
        <w:t>expenditures</w:t>
      </w:r>
      <w:proofErr w:type="gramEnd"/>
      <w:r w:rsidR="000C1163">
        <w:rPr>
          <w:rFonts w:cs="Arial"/>
          <w:szCs w:val="24"/>
        </w:rPr>
        <w:t xml:space="preserve"> </w:t>
      </w:r>
      <w:r w:rsidRPr="00571D93">
        <w:rPr>
          <w:rFonts w:cs="Arial"/>
          <w:szCs w:val="24"/>
        </w:rPr>
        <w:t>and investments, ensuring appropriate working condition</w:t>
      </w:r>
      <w:r w:rsidR="00DA5DCC">
        <w:rPr>
          <w:rFonts w:cs="Arial"/>
          <w:szCs w:val="24"/>
        </w:rPr>
        <w:t>s</w:t>
      </w:r>
      <w:r w:rsidRPr="00571D93">
        <w:rPr>
          <w:rFonts w:cs="Arial"/>
          <w:szCs w:val="24"/>
        </w:rPr>
        <w:t xml:space="preserve"> are </w:t>
      </w:r>
      <w:r w:rsidR="00DA5DCC">
        <w:rPr>
          <w:rFonts w:cs="Arial"/>
          <w:szCs w:val="24"/>
        </w:rPr>
        <w:t xml:space="preserve">maintained </w:t>
      </w:r>
      <w:r w:rsidR="000C1163">
        <w:rPr>
          <w:rFonts w:cs="Arial"/>
          <w:szCs w:val="24"/>
        </w:rPr>
        <w:t xml:space="preserve">for staff, </w:t>
      </w:r>
      <w:r w:rsidRPr="00571D93">
        <w:rPr>
          <w:rFonts w:cs="Arial"/>
          <w:szCs w:val="24"/>
        </w:rPr>
        <w:t xml:space="preserve">and reporting to funding bodies. </w:t>
      </w:r>
    </w:p>
    <w:p w14:paraId="284C5BF7" w14:textId="02ABC02B" w:rsidR="00624C7E" w:rsidRPr="00571D93" w:rsidRDefault="00624C7E" w:rsidP="00571D93">
      <w:pPr>
        <w:pStyle w:val="ListParagraph"/>
        <w:numPr>
          <w:ilvl w:val="0"/>
          <w:numId w:val="9"/>
        </w:numPr>
        <w:rPr>
          <w:rFonts w:cs="Arial"/>
          <w:szCs w:val="24"/>
        </w:rPr>
      </w:pPr>
      <w:proofErr w:type="gramStart"/>
      <w:r w:rsidRPr="00571D93">
        <w:rPr>
          <w:rFonts w:cs="Arial"/>
          <w:szCs w:val="24"/>
        </w:rPr>
        <w:t>Planning for the future</w:t>
      </w:r>
      <w:proofErr w:type="gramEnd"/>
    </w:p>
    <w:p w14:paraId="1FE58D60" w14:textId="29367A0B" w:rsidR="00624C7E" w:rsidRPr="00B76F09" w:rsidRDefault="00571D93" w:rsidP="00B76F09">
      <w:pPr>
        <w:pStyle w:val="ListParagraph"/>
        <w:numPr>
          <w:ilvl w:val="0"/>
          <w:numId w:val="9"/>
        </w:numPr>
        <w:rPr>
          <w:rFonts w:cs="Arial"/>
          <w:szCs w:val="24"/>
        </w:rPr>
      </w:pPr>
      <w:r w:rsidRPr="00571D93">
        <w:rPr>
          <w:rFonts w:cs="Arial"/>
          <w:szCs w:val="24"/>
        </w:rPr>
        <w:t>Sustainability</w:t>
      </w:r>
      <w:r w:rsidR="00624C7E" w:rsidRPr="00571D93">
        <w:rPr>
          <w:rFonts w:cs="Arial"/>
          <w:szCs w:val="24"/>
        </w:rPr>
        <w:t xml:space="preserve"> and growth of BCA –creating and maintaining relationships with governmental bodies, funding bodies and other organizations in the sector</w:t>
      </w:r>
      <w:r w:rsidR="00B76F09">
        <w:rPr>
          <w:rFonts w:cs="Arial"/>
          <w:szCs w:val="24"/>
        </w:rPr>
        <w:t>, as well as financial considerations</w:t>
      </w:r>
      <w:r w:rsidR="00624C7E" w:rsidRPr="00B76F09">
        <w:rPr>
          <w:rFonts w:cs="Arial"/>
          <w:szCs w:val="24"/>
        </w:rPr>
        <w:t>.</w:t>
      </w:r>
    </w:p>
    <w:p w14:paraId="13FA304F" w14:textId="0000EA2B" w:rsidR="00624C7E" w:rsidRPr="00571D93" w:rsidRDefault="00624C7E" w:rsidP="00571D93">
      <w:pPr>
        <w:pStyle w:val="ListParagraph"/>
        <w:numPr>
          <w:ilvl w:val="0"/>
          <w:numId w:val="9"/>
        </w:numPr>
        <w:rPr>
          <w:rFonts w:cs="Arial"/>
          <w:szCs w:val="24"/>
        </w:rPr>
      </w:pPr>
      <w:r w:rsidRPr="00571D93">
        <w:rPr>
          <w:rFonts w:cs="Arial"/>
          <w:szCs w:val="24"/>
        </w:rPr>
        <w:t xml:space="preserve">Succession planning – John will stand down as BCA President next year, and we anticipate other leadership roles will be recruiting </w:t>
      </w:r>
      <w:proofErr w:type="gramStart"/>
      <w:r w:rsidRPr="00571D93">
        <w:rPr>
          <w:rFonts w:cs="Arial"/>
          <w:szCs w:val="24"/>
        </w:rPr>
        <w:t>in the near future</w:t>
      </w:r>
      <w:proofErr w:type="gramEnd"/>
      <w:r w:rsidRPr="00571D93">
        <w:rPr>
          <w:rFonts w:cs="Arial"/>
          <w:szCs w:val="24"/>
        </w:rPr>
        <w:t xml:space="preserve">, therefore it is necessary to ensure suitably qualified leaders </w:t>
      </w:r>
      <w:r w:rsidR="005640A8">
        <w:rPr>
          <w:rFonts w:cs="Arial"/>
          <w:szCs w:val="24"/>
        </w:rPr>
        <w:t xml:space="preserve">are </w:t>
      </w:r>
      <w:r w:rsidRPr="00571D93">
        <w:rPr>
          <w:rFonts w:cs="Arial"/>
          <w:szCs w:val="24"/>
        </w:rPr>
        <w:t xml:space="preserve">ready and excited to take on </w:t>
      </w:r>
      <w:r w:rsidR="00DA5DCC">
        <w:rPr>
          <w:rFonts w:cs="Arial"/>
          <w:szCs w:val="24"/>
        </w:rPr>
        <w:t xml:space="preserve">senior leadership </w:t>
      </w:r>
      <w:r w:rsidRPr="00571D93">
        <w:rPr>
          <w:rFonts w:cs="Arial"/>
          <w:szCs w:val="24"/>
        </w:rPr>
        <w:t>roles</w:t>
      </w:r>
    </w:p>
    <w:p w14:paraId="5FDBA035" w14:textId="2F01AE85" w:rsidR="00A30F65" w:rsidRDefault="00A30F65" w:rsidP="00624C7E">
      <w:pPr>
        <w:pStyle w:val="Heading3"/>
        <w:rPr>
          <w:lang w:eastAsia="en-US"/>
        </w:rPr>
      </w:pPr>
      <w:r>
        <w:rPr>
          <w:lang w:eastAsia="en-US"/>
        </w:rPr>
        <w:t xml:space="preserve">Strategic Plan </w:t>
      </w:r>
      <w:r w:rsidR="00DA5DCC">
        <w:rPr>
          <w:lang w:eastAsia="en-US"/>
        </w:rPr>
        <w:t>Goals</w:t>
      </w:r>
    </w:p>
    <w:p w14:paraId="3F3ADAE9" w14:textId="745585F2" w:rsidR="00624C7E" w:rsidRDefault="00624C7E" w:rsidP="00624C7E">
      <w:pPr>
        <w:pStyle w:val="ListParagraph"/>
        <w:numPr>
          <w:ilvl w:val="0"/>
          <w:numId w:val="7"/>
        </w:numPr>
      </w:pPr>
      <w:r>
        <w:t>Ensure quality of membership engagement and communications</w:t>
      </w:r>
    </w:p>
    <w:p w14:paraId="0D369AD7" w14:textId="1B1E926D" w:rsidR="00624C7E" w:rsidRDefault="00624C7E" w:rsidP="00624C7E">
      <w:pPr>
        <w:pStyle w:val="ListParagraph"/>
        <w:numPr>
          <w:ilvl w:val="0"/>
          <w:numId w:val="7"/>
        </w:numPr>
      </w:pPr>
      <w:r>
        <w:t>Connection with key community stakeholders</w:t>
      </w:r>
    </w:p>
    <w:p w14:paraId="7EE4153E" w14:textId="73E41F28" w:rsidR="00624C7E" w:rsidRDefault="00624C7E" w:rsidP="00624C7E">
      <w:pPr>
        <w:pStyle w:val="ListParagraph"/>
        <w:numPr>
          <w:ilvl w:val="0"/>
          <w:numId w:val="7"/>
        </w:numPr>
      </w:pPr>
      <w:r>
        <w:t>Capacity building and leadership development</w:t>
      </w:r>
    </w:p>
    <w:p w14:paraId="118C3706" w14:textId="6B8D9D8F" w:rsidR="00624C7E" w:rsidRDefault="00624C7E" w:rsidP="00624C7E">
      <w:pPr>
        <w:pStyle w:val="ListParagraph"/>
        <w:numPr>
          <w:ilvl w:val="0"/>
          <w:numId w:val="7"/>
        </w:numPr>
      </w:pPr>
      <w:r>
        <w:t>Diverse and sustainable funding</w:t>
      </w:r>
    </w:p>
    <w:p w14:paraId="2B0F6A7D" w14:textId="12722568" w:rsidR="00624C7E" w:rsidRDefault="00624C7E" w:rsidP="00624C7E">
      <w:pPr>
        <w:pStyle w:val="ListParagraph"/>
        <w:numPr>
          <w:ilvl w:val="0"/>
          <w:numId w:val="7"/>
        </w:numPr>
      </w:pPr>
      <w:r>
        <w:t xml:space="preserve">High-quality and targeted campaigning, </w:t>
      </w:r>
      <w:proofErr w:type="gramStart"/>
      <w:r>
        <w:t>advocacy</w:t>
      </w:r>
      <w:proofErr w:type="gramEnd"/>
      <w:r>
        <w:t xml:space="preserve"> and peer support</w:t>
      </w:r>
    </w:p>
    <w:p w14:paraId="0CECBFC5" w14:textId="30BCC145" w:rsidR="00624C7E" w:rsidRDefault="00624C7E" w:rsidP="00624C7E">
      <w:pPr>
        <w:pStyle w:val="Heading3"/>
      </w:pPr>
      <w:r>
        <w:t>Board Standing Committees</w:t>
      </w:r>
    </w:p>
    <w:p w14:paraId="67A5D67C" w14:textId="20D4EFA0" w:rsidR="00624C7E" w:rsidRDefault="008F2E4E" w:rsidP="00624C7E">
      <w:r>
        <w:t xml:space="preserve">The </w:t>
      </w:r>
      <w:r w:rsidR="00624C7E">
        <w:t>National Policy Council focusses on developing public policies that best communicate the needs of people who are blind or vision impaired and is working in the areas of healthcare and will soon take on education as well.</w:t>
      </w:r>
    </w:p>
    <w:p w14:paraId="42713029" w14:textId="346B6707" w:rsidR="00624C7E" w:rsidRDefault="008F2E4E" w:rsidP="00624C7E">
      <w:r>
        <w:t xml:space="preserve">The </w:t>
      </w:r>
      <w:r w:rsidR="00624C7E">
        <w:t>Finance Audit and Risk Management Committee has been focussed on business continuity in the wake of the pandemic.</w:t>
      </w:r>
    </w:p>
    <w:p w14:paraId="5C2D4BD8" w14:textId="70CFC3C3" w:rsidR="00A30F65" w:rsidRDefault="00571D93" w:rsidP="00571D93">
      <w:pPr>
        <w:pStyle w:val="Heading3"/>
        <w:rPr>
          <w:lang w:eastAsia="en-US"/>
        </w:rPr>
      </w:pPr>
      <w:r>
        <w:rPr>
          <w:lang w:eastAsia="en-US"/>
        </w:rPr>
        <w:t>Board Update</w:t>
      </w:r>
    </w:p>
    <w:p w14:paraId="05221620" w14:textId="3B3AC676" w:rsidR="00571D93" w:rsidDel="0069243F" w:rsidRDefault="00571D93" w:rsidP="00A30F65">
      <w:pPr>
        <w:rPr>
          <w:del w:id="0" w:author="Miriam Fathalla" w:date="2020-12-10T12:04:00Z"/>
          <w:lang w:eastAsia="en-US"/>
        </w:rPr>
      </w:pPr>
      <w:r>
        <w:rPr>
          <w:lang w:eastAsia="en-US"/>
        </w:rPr>
        <w:t>At the recent AGM, it was confirmed that BCA’s membership fee will be set at $0 until further notice.</w:t>
      </w:r>
    </w:p>
    <w:p w14:paraId="1D106BF0" w14:textId="77777777" w:rsidR="0069243F" w:rsidRDefault="0069243F" w:rsidP="00A30F65">
      <w:pPr>
        <w:rPr>
          <w:ins w:id="1" w:author="Miriam Fathalla" w:date="2020-12-10T12:04:00Z"/>
          <w:lang w:eastAsia="en-US"/>
        </w:rPr>
      </w:pPr>
    </w:p>
    <w:p w14:paraId="5BCCEC74" w14:textId="58DC78BA" w:rsidR="00571D93" w:rsidRDefault="00571D93" w:rsidP="00A30F65">
      <w:pPr>
        <w:rPr>
          <w:lang w:eastAsia="en-US"/>
        </w:rPr>
      </w:pPr>
      <w:r>
        <w:rPr>
          <w:lang w:eastAsia="en-US"/>
        </w:rPr>
        <w:lastRenderedPageBreak/>
        <w:t xml:space="preserve">It has been identified that the BCA constitution needs updating and </w:t>
      </w:r>
      <w:r w:rsidR="00DA5DCC">
        <w:rPr>
          <w:lang w:eastAsia="en-US"/>
        </w:rPr>
        <w:t xml:space="preserve">in preparation for this, </w:t>
      </w:r>
      <w:r>
        <w:rPr>
          <w:lang w:eastAsia="en-US"/>
        </w:rPr>
        <w:t>a discussion on member’s rights and responsibilities is slated to be held in the first half of 2021.</w:t>
      </w:r>
    </w:p>
    <w:p w14:paraId="22F60090" w14:textId="44B2C5F2" w:rsidR="00571D93" w:rsidRDefault="00515243" w:rsidP="00515243">
      <w:pPr>
        <w:pStyle w:val="Heading3"/>
        <w:rPr>
          <w:lang w:eastAsia="en-US"/>
        </w:rPr>
      </w:pPr>
      <w:r>
        <w:rPr>
          <w:lang w:eastAsia="en-US"/>
        </w:rPr>
        <w:t>Organizational</w:t>
      </w:r>
      <w:r w:rsidR="00571D93">
        <w:rPr>
          <w:lang w:eastAsia="en-US"/>
        </w:rPr>
        <w:t xml:space="preserve"> </w:t>
      </w:r>
      <w:r>
        <w:rPr>
          <w:lang w:eastAsia="en-US"/>
        </w:rPr>
        <w:t>Restructure</w:t>
      </w:r>
    </w:p>
    <w:p w14:paraId="2EA805AD" w14:textId="49E6680D" w:rsidR="008F2E4E" w:rsidRDefault="00571D93" w:rsidP="00571D93">
      <w:pPr>
        <w:rPr>
          <w:lang w:eastAsia="en-US"/>
        </w:rPr>
      </w:pPr>
      <w:r>
        <w:rPr>
          <w:lang w:eastAsia="en-US"/>
        </w:rPr>
        <w:t xml:space="preserve">In </w:t>
      </w:r>
      <w:r w:rsidR="00831DC1">
        <w:rPr>
          <w:lang w:eastAsia="en-US"/>
        </w:rPr>
        <w:t xml:space="preserve">early </w:t>
      </w:r>
      <w:r>
        <w:rPr>
          <w:lang w:eastAsia="en-US"/>
        </w:rPr>
        <w:t xml:space="preserve">2020, BCA underwent a restructure that created two General Manager roles and the consolidation of the Policy and Advocacy team, freeing up </w:t>
      </w:r>
      <w:r w:rsidR="00DA5DCC">
        <w:rPr>
          <w:lang w:eastAsia="en-US"/>
        </w:rPr>
        <w:t xml:space="preserve">the CEO </w:t>
      </w:r>
      <w:r>
        <w:rPr>
          <w:lang w:eastAsia="en-US"/>
        </w:rPr>
        <w:t>to focus on more strategic work as is appropriate</w:t>
      </w:r>
      <w:r w:rsidR="008F2E4E">
        <w:rPr>
          <w:lang w:eastAsia="en-US"/>
        </w:rPr>
        <w:t xml:space="preserve"> </w:t>
      </w:r>
      <w:r w:rsidR="00DA5DCC">
        <w:rPr>
          <w:lang w:eastAsia="en-US"/>
        </w:rPr>
        <w:t>to that position</w:t>
      </w:r>
      <w:r>
        <w:rPr>
          <w:lang w:eastAsia="en-US"/>
        </w:rPr>
        <w:t xml:space="preserve">. </w:t>
      </w:r>
    </w:p>
    <w:p w14:paraId="243EAC04" w14:textId="1FB749B6" w:rsidR="00571D93" w:rsidRDefault="00571D93" w:rsidP="00571D93">
      <w:pPr>
        <w:rPr>
          <w:lang w:eastAsia="en-US"/>
        </w:rPr>
      </w:pPr>
      <w:r>
        <w:rPr>
          <w:lang w:eastAsia="en-US"/>
        </w:rPr>
        <w:t>BCA has grown to include 17 staff across 5 states, who despite all working remotely/from home, report a strong sense of being a part of a cohesive team.</w:t>
      </w:r>
    </w:p>
    <w:p w14:paraId="755302B1" w14:textId="65A5894F" w:rsidR="00571D93" w:rsidRDefault="00571D93" w:rsidP="00571D93">
      <w:pPr>
        <w:rPr>
          <w:lang w:eastAsia="en-US"/>
        </w:rPr>
      </w:pPr>
      <w:r>
        <w:rPr>
          <w:lang w:eastAsia="en-US"/>
        </w:rPr>
        <w:t>Representing the membership at external forums was a focus this year</w:t>
      </w:r>
      <w:r w:rsidR="00DA5DCC">
        <w:rPr>
          <w:lang w:eastAsia="en-US"/>
        </w:rPr>
        <w:t>.</w:t>
      </w:r>
      <w:r>
        <w:rPr>
          <w:lang w:eastAsia="en-US"/>
        </w:rPr>
        <w:t xml:space="preserve"> </w:t>
      </w:r>
      <w:r w:rsidR="00DA5DCC">
        <w:rPr>
          <w:lang w:eastAsia="en-US"/>
        </w:rPr>
        <w:t>T</w:t>
      </w:r>
      <w:r>
        <w:rPr>
          <w:lang w:eastAsia="en-US"/>
        </w:rPr>
        <w:t>his activity is becoming more intensive with such high-level forums as the Disability Royal Commission, the complex nature of NDIS changes and the Coronavirus pandemic</w:t>
      </w:r>
      <w:r w:rsidR="00DA5DCC">
        <w:rPr>
          <w:lang w:eastAsia="en-US"/>
        </w:rPr>
        <w:t>.</w:t>
      </w:r>
      <w:r>
        <w:rPr>
          <w:lang w:eastAsia="en-US"/>
        </w:rPr>
        <w:t xml:space="preserve"> DSS is </w:t>
      </w:r>
      <w:r w:rsidR="00DA5DCC">
        <w:rPr>
          <w:lang w:eastAsia="en-US"/>
        </w:rPr>
        <w:t xml:space="preserve">also consulting </w:t>
      </w:r>
      <w:r>
        <w:rPr>
          <w:lang w:eastAsia="en-US"/>
        </w:rPr>
        <w:t xml:space="preserve">more </w:t>
      </w:r>
      <w:r w:rsidR="00DA5DCC">
        <w:rPr>
          <w:lang w:eastAsia="en-US"/>
        </w:rPr>
        <w:t xml:space="preserve">extensively with </w:t>
      </w:r>
      <w:r>
        <w:rPr>
          <w:lang w:eastAsia="en-US"/>
        </w:rPr>
        <w:t>BCA.</w:t>
      </w:r>
    </w:p>
    <w:p w14:paraId="7B802A73" w14:textId="41D07334" w:rsidR="00571D93" w:rsidRDefault="00571D93" w:rsidP="00515243">
      <w:pPr>
        <w:pStyle w:val="Heading3"/>
        <w:rPr>
          <w:lang w:eastAsia="en-US"/>
        </w:rPr>
      </w:pPr>
      <w:r>
        <w:rPr>
          <w:lang w:eastAsia="en-US"/>
        </w:rPr>
        <w:t>BCA Partnerships</w:t>
      </w:r>
    </w:p>
    <w:p w14:paraId="40395DA8" w14:textId="544A282A" w:rsidR="00831DC1" w:rsidRDefault="00831DC1" w:rsidP="00A30F65">
      <w:r>
        <w:t xml:space="preserve">BCA has enjoyed close collaboration with partners in the blindness and disability sector, as well as business and corporate partners. </w:t>
      </w:r>
    </w:p>
    <w:p w14:paraId="0446299B" w14:textId="6DC1CE4E" w:rsidR="00A30F65" w:rsidRPr="00515243" w:rsidRDefault="00571D93" w:rsidP="00A30F65">
      <w:pPr>
        <w:rPr>
          <w:b/>
          <w:bCs/>
          <w:lang w:eastAsia="en-US"/>
        </w:rPr>
      </w:pPr>
      <w:r w:rsidRPr="00515243">
        <w:t xml:space="preserve">Please refer to the Year in Review report </w:t>
      </w:r>
      <w:r w:rsidR="00831DC1" w:rsidRPr="00831DC1">
        <w:t>https://www.bca.org.au/reports/</w:t>
      </w:r>
    </w:p>
    <w:p w14:paraId="287BD523" w14:textId="4895FA43" w:rsidR="00515243" w:rsidRDefault="00515243" w:rsidP="00515243">
      <w:pPr>
        <w:pStyle w:val="Heading3"/>
        <w:rPr>
          <w:lang w:eastAsia="en-US"/>
        </w:rPr>
      </w:pPr>
      <w:r>
        <w:rPr>
          <w:lang w:eastAsia="en-US"/>
        </w:rPr>
        <w:t>Social Media</w:t>
      </w:r>
    </w:p>
    <w:p w14:paraId="3CAEA82B" w14:textId="5255DD73" w:rsidR="00515243" w:rsidRDefault="00515243" w:rsidP="00A30F65">
      <w:pPr>
        <w:rPr>
          <w:lang w:eastAsia="en-US"/>
        </w:rPr>
      </w:pPr>
      <w:r>
        <w:rPr>
          <w:lang w:eastAsia="en-US"/>
        </w:rPr>
        <w:t xml:space="preserve">Social media engagement has </w:t>
      </w:r>
      <w:r w:rsidR="00D4569B">
        <w:rPr>
          <w:lang w:eastAsia="en-US"/>
        </w:rPr>
        <w:t>quadrupled</w:t>
      </w:r>
      <w:r>
        <w:rPr>
          <w:lang w:eastAsia="en-US"/>
        </w:rPr>
        <w:t xml:space="preserve"> in the past year and BCA </w:t>
      </w:r>
      <w:r w:rsidR="00D4569B">
        <w:rPr>
          <w:lang w:eastAsia="en-US"/>
        </w:rPr>
        <w:t xml:space="preserve">Facebook page now </w:t>
      </w:r>
      <w:r>
        <w:rPr>
          <w:lang w:eastAsia="en-US"/>
        </w:rPr>
        <w:t>has over 1</w:t>
      </w:r>
      <w:r w:rsidR="00831DC1">
        <w:rPr>
          <w:lang w:eastAsia="en-US"/>
        </w:rPr>
        <w:t>,</w:t>
      </w:r>
      <w:r>
        <w:rPr>
          <w:lang w:eastAsia="en-US"/>
        </w:rPr>
        <w:t xml:space="preserve">500 </w:t>
      </w:r>
      <w:r w:rsidR="00D4569B">
        <w:rPr>
          <w:lang w:eastAsia="en-US"/>
        </w:rPr>
        <w:t>followers and lots of engagement</w:t>
      </w:r>
      <w:r>
        <w:rPr>
          <w:lang w:eastAsia="en-US"/>
        </w:rPr>
        <w:t xml:space="preserve">. The new weekly CEO videos, and Happy Hour events </w:t>
      </w:r>
      <w:r w:rsidR="00DA5DCC">
        <w:rPr>
          <w:lang w:eastAsia="en-US"/>
        </w:rPr>
        <w:t xml:space="preserve">partly explain </w:t>
      </w:r>
      <w:r>
        <w:rPr>
          <w:lang w:eastAsia="en-US"/>
        </w:rPr>
        <w:t>this increase in popularity.</w:t>
      </w:r>
    </w:p>
    <w:p w14:paraId="2CF61659" w14:textId="77D525CA" w:rsidR="00515243" w:rsidRDefault="00515243" w:rsidP="00515243">
      <w:pPr>
        <w:pStyle w:val="Heading3"/>
        <w:rPr>
          <w:lang w:eastAsia="en-US"/>
        </w:rPr>
      </w:pPr>
      <w:r>
        <w:rPr>
          <w:lang w:eastAsia="en-US"/>
        </w:rPr>
        <w:t>Funding</w:t>
      </w:r>
    </w:p>
    <w:p w14:paraId="040AEC23" w14:textId="3B908E98" w:rsidR="00515243" w:rsidRDefault="00D4569B" w:rsidP="00A30F65">
      <w:pPr>
        <w:rPr>
          <w:lang w:eastAsia="en-US"/>
        </w:rPr>
      </w:pPr>
      <w:r>
        <w:rPr>
          <w:lang w:eastAsia="en-US"/>
        </w:rPr>
        <w:t>BCA’s turnover is now approximately $1.6 million, and the organization is being selective in deciding what new funding applications are pursued.</w:t>
      </w:r>
      <w:r w:rsidR="00DA5DCC">
        <w:rPr>
          <w:lang w:eastAsia="en-US"/>
        </w:rPr>
        <w:t xml:space="preserve"> Importantly, we continue to ensure we apply for a diverse range of funding and that there is a mix between small and large grants which support our core business.</w:t>
      </w:r>
    </w:p>
    <w:p w14:paraId="3CE3F8A7" w14:textId="6A48718A" w:rsidR="00D4569B" w:rsidRDefault="00D4569B" w:rsidP="00D4569B">
      <w:pPr>
        <w:pStyle w:val="Heading3"/>
        <w:rPr>
          <w:lang w:eastAsia="en-US"/>
        </w:rPr>
      </w:pPr>
      <w:r w:rsidRPr="151A2278">
        <w:rPr>
          <w:lang w:eastAsia="en-US"/>
        </w:rPr>
        <w:t>BCA’s Advocacy Work</w:t>
      </w:r>
    </w:p>
    <w:p w14:paraId="3DFE647F" w14:textId="132B9B14" w:rsidR="0C8555BA" w:rsidRDefault="0C8555BA" w:rsidP="151A2278">
      <w:pPr>
        <w:rPr>
          <w:lang w:eastAsia="en-US"/>
        </w:rPr>
      </w:pPr>
      <w:r w:rsidRPr="151A2278">
        <w:rPr>
          <w:lang w:eastAsia="en-US"/>
        </w:rPr>
        <w:t xml:space="preserve">Significant systemic advocacy wins for the year include the inclusion of Audio Description in the ABC and SBS’ programming, Queensland disability parking permits now available for those who are blind or vision impaired, and Disability Royal Commission’s Community Engagement Team participation and individual submissions. </w:t>
      </w:r>
    </w:p>
    <w:p w14:paraId="7289FD3B" w14:textId="7F35E30A" w:rsidR="00D4569B" w:rsidRDefault="00D4569B" w:rsidP="151A2278">
      <w:pPr>
        <w:rPr>
          <w:szCs w:val="24"/>
          <w:lang w:eastAsia="en-US"/>
        </w:rPr>
      </w:pPr>
      <w:r w:rsidRPr="151A2278">
        <w:rPr>
          <w:lang w:eastAsia="en-US"/>
        </w:rPr>
        <w:t>B</w:t>
      </w:r>
      <w:r w:rsidRPr="16B6BC27">
        <w:rPr>
          <w:lang w:eastAsia="en-US"/>
        </w:rPr>
        <w:t>CA is committed to individual advocacy and has worked on over 120 individual advocacy cases over the past 12 months</w:t>
      </w:r>
      <w:r w:rsidR="00DA5DCC" w:rsidRPr="16B6BC27">
        <w:rPr>
          <w:lang w:eastAsia="en-US"/>
        </w:rPr>
        <w:t>.</w:t>
      </w:r>
      <w:r w:rsidRPr="16B6BC27">
        <w:rPr>
          <w:lang w:eastAsia="en-US"/>
        </w:rPr>
        <w:t xml:space="preserve"> </w:t>
      </w:r>
      <w:r w:rsidR="00DA5DCC" w:rsidRPr="16B6BC27">
        <w:rPr>
          <w:lang w:eastAsia="en-US"/>
        </w:rPr>
        <w:t xml:space="preserve">Advocacy is at the core of BCA’s mission to empower Australians who are blind or vision impaired and </w:t>
      </w:r>
      <w:r w:rsidRPr="16B6BC27">
        <w:rPr>
          <w:lang w:eastAsia="en-US"/>
        </w:rPr>
        <w:t xml:space="preserve">there is no intention to reduce </w:t>
      </w:r>
      <w:r w:rsidR="001C0258" w:rsidRPr="16B6BC27">
        <w:rPr>
          <w:lang w:eastAsia="en-US"/>
        </w:rPr>
        <w:t>its</w:t>
      </w:r>
      <w:r w:rsidRPr="16B6BC27">
        <w:rPr>
          <w:lang w:eastAsia="en-US"/>
        </w:rPr>
        <w:t xml:space="preserve"> work on this </w:t>
      </w:r>
      <w:r w:rsidR="00DA5DCC" w:rsidRPr="16B6BC27">
        <w:rPr>
          <w:lang w:eastAsia="en-US"/>
        </w:rPr>
        <w:t xml:space="preserve">critically important </w:t>
      </w:r>
      <w:r w:rsidRPr="16B6BC27">
        <w:rPr>
          <w:lang w:eastAsia="en-US"/>
        </w:rPr>
        <w:t>area.</w:t>
      </w:r>
    </w:p>
    <w:p w14:paraId="7EC71AB8" w14:textId="0D3EC3C2" w:rsidR="72F41E55" w:rsidRDefault="72F41E55" w:rsidP="151A2278">
      <w:pPr>
        <w:rPr>
          <w:rFonts w:eastAsia="Arial" w:cs="Arial"/>
          <w:szCs w:val="24"/>
        </w:rPr>
      </w:pPr>
      <w:proofErr w:type="gramStart"/>
      <w:r w:rsidRPr="16B6BC27">
        <w:rPr>
          <w:rFonts w:eastAsia="Arial" w:cs="Arial"/>
        </w:rPr>
        <w:t>In order to</w:t>
      </w:r>
      <w:proofErr w:type="gramEnd"/>
      <w:r w:rsidRPr="16B6BC27">
        <w:rPr>
          <w:rFonts w:eastAsia="Arial" w:cs="Arial"/>
        </w:rPr>
        <w:t xml:space="preserve"> receive individual advocacy support from BCA, an individual must be blind or vision impaired, or a parent, guardian or carer of a person who is blind or vision impaired. </w:t>
      </w:r>
    </w:p>
    <w:p w14:paraId="3092E958" w14:textId="16AD7E56" w:rsidR="72F41E55" w:rsidRDefault="72F41E55" w:rsidP="151A2278">
      <w:pPr>
        <w:rPr>
          <w:rFonts w:eastAsia="Arial" w:cs="Arial"/>
          <w:szCs w:val="24"/>
        </w:rPr>
      </w:pPr>
      <w:r w:rsidRPr="16B6BC27">
        <w:rPr>
          <w:rFonts w:eastAsia="Arial" w:cs="Arial"/>
        </w:rPr>
        <w:lastRenderedPageBreak/>
        <w:t xml:space="preserve">An individual does not have to be a member of BCA in order to access the organisation’s advocacy </w:t>
      </w:r>
      <w:proofErr w:type="gramStart"/>
      <w:r w:rsidRPr="16B6BC27">
        <w:rPr>
          <w:rFonts w:eastAsia="Arial" w:cs="Arial"/>
        </w:rPr>
        <w:t>service, and</w:t>
      </w:r>
      <w:proofErr w:type="gramEnd"/>
      <w:r w:rsidRPr="16B6BC27">
        <w:rPr>
          <w:rFonts w:eastAsia="Arial" w:cs="Arial"/>
        </w:rPr>
        <w:t xml:space="preserve"> can be located anywhere in Australia.</w:t>
      </w:r>
    </w:p>
    <w:p w14:paraId="7B6961C5" w14:textId="3E047889" w:rsidR="72F41E55" w:rsidRDefault="72F41E55" w:rsidP="151A2278">
      <w:pPr>
        <w:rPr>
          <w:rFonts w:eastAsia="Arial" w:cs="Arial"/>
          <w:szCs w:val="24"/>
        </w:rPr>
      </w:pPr>
      <w:r w:rsidRPr="16B6BC27">
        <w:rPr>
          <w:rFonts w:eastAsia="Arial" w:cs="Arial"/>
        </w:rPr>
        <w:t xml:space="preserve">While an individual seeking advocacy support may have additional conditions or impairments, the presenting issue MUST relate directly to blindness or vision impairment </w:t>
      </w:r>
      <w:proofErr w:type="gramStart"/>
      <w:r w:rsidRPr="16B6BC27">
        <w:rPr>
          <w:rFonts w:eastAsia="Arial" w:cs="Arial"/>
        </w:rPr>
        <w:t>in order for</w:t>
      </w:r>
      <w:proofErr w:type="gramEnd"/>
      <w:r w:rsidRPr="16B6BC27">
        <w:rPr>
          <w:rFonts w:eastAsia="Arial" w:cs="Arial"/>
        </w:rPr>
        <w:t xml:space="preserve"> it to be addressed by BCA staff.</w:t>
      </w:r>
    </w:p>
    <w:p w14:paraId="14078E93" w14:textId="09D1B761" w:rsidR="72F41E55" w:rsidRDefault="72F41E55" w:rsidP="151A2278">
      <w:pPr>
        <w:rPr>
          <w:rFonts w:eastAsia="Arial" w:cs="Arial"/>
          <w:szCs w:val="24"/>
        </w:rPr>
      </w:pPr>
      <w:r w:rsidRPr="16B6BC27">
        <w:rPr>
          <w:rFonts w:eastAsia="Arial" w:cs="Arial"/>
        </w:rPr>
        <w:t>BCA provides advocacy support for discrimination and unfair treatment under all areas covered by state and federal legislation, including:</w:t>
      </w:r>
    </w:p>
    <w:p w14:paraId="7FCB36AE" w14:textId="32884A16" w:rsidR="72F41E55" w:rsidRDefault="72F41E55" w:rsidP="151A2278">
      <w:pPr>
        <w:pStyle w:val="ListParagraph"/>
        <w:numPr>
          <w:ilvl w:val="0"/>
          <w:numId w:val="1"/>
        </w:numPr>
        <w:rPr>
          <w:rFonts w:asciiTheme="minorHAnsi" w:eastAsiaTheme="minorEastAsia" w:hAnsiTheme="minorHAnsi"/>
        </w:rPr>
      </w:pPr>
      <w:r w:rsidRPr="16B6BC27">
        <w:rPr>
          <w:rFonts w:eastAsia="Arial" w:cs="Arial"/>
        </w:rPr>
        <w:t xml:space="preserve">Access to goods, </w:t>
      </w:r>
      <w:proofErr w:type="gramStart"/>
      <w:r w:rsidRPr="16B6BC27">
        <w:rPr>
          <w:rFonts w:eastAsia="Arial" w:cs="Arial"/>
        </w:rPr>
        <w:t>services</w:t>
      </w:r>
      <w:proofErr w:type="gramEnd"/>
      <w:r w:rsidRPr="16B6BC27">
        <w:rPr>
          <w:rFonts w:eastAsia="Arial" w:cs="Arial"/>
        </w:rPr>
        <w:t xml:space="preserve"> and facilities</w:t>
      </w:r>
    </w:p>
    <w:p w14:paraId="79F5D5A4" w14:textId="48ACF3AF" w:rsidR="72F41E55" w:rsidRDefault="72F41E55" w:rsidP="151A2278">
      <w:pPr>
        <w:pStyle w:val="ListParagraph"/>
        <w:numPr>
          <w:ilvl w:val="0"/>
          <w:numId w:val="1"/>
        </w:numPr>
        <w:rPr>
          <w:rFonts w:asciiTheme="minorHAnsi" w:eastAsiaTheme="minorEastAsia" w:hAnsiTheme="minorHAnsi"/>
        </w:rPr>
      </w:pPr>
      <w:r w:rsidRPr="16B6BC27">
        <w:rPr>
          <w:rFonts w:eastAsia="Arial" w:cs="Arial"/>
        </w:rPr>
        <w:t>Access to government programs, including the National Disability Insurance Scheme (NDIS) and My Aged Care (MAC)</w:t>
      </w:r>
    </w:p>
    <w:p w14:paraId="2E53EA57" w14:textId="7F93A4EE" w:rsidR="72F41E55" w:rsidRDefault="72F41E55" w:rsidP="151A2278">
      <w:pPr>
        <w:pStyle w:val="ListParagraph"/>
        <w:numPr>
          <w:ilvl w:val="0"/>
          <w:numId w:val="1"/>
        </w:numPr>
        <w:rPr>
          <w:rFonts w:asciiTheme="minorHAnsi" w:eastAsiaTheme="minorEastAsia" w:hAnsiTheme="minorHAnsi"/>
        </w:rPr>
      </w:pPr>
      <w:r w:rsidRPr="16B6BC27">
        <w:rPr>
          <w:rFonts w:eastAsia="Arial" w:cs="Arial"/>
        </w:rPr>
        <w:t>Access to premises and the built environment</w:t>
      </w:r>
    </w:p>
    <w:p w14:paraId="18D96CD0" w14:textId="6C48083D" w:rsidR="72F41E55" w:rsidRDefault="72F41E55" w:rsidP="151A2278">
      <w:pPr>
        <w:pStyle w:val="ListParagraph"/>
        <w:numPr>
          <w:ilvl w:val="0"/>
          <w:numId w:val="1"/>
        </w:numPr>
        <w:rPr>
          <w:rFonts w:asciiTheme="minorHAnsi" w:eastAsiaTheme="minorEastAsia" w:hAnsiTheme="minorHAnsi"/>
        </w:rPr>
      </w:pPr>
      <w:r w:rsidRPr="16B6BC27">
        <w:rPr>
          <w:rFonts w:eastAsia="Arial" w:cs="Arial"/>
        </w:rPr>
        <w:t>Access to public transport</w:t>
      </w:r>
    </w:p>
    <w:p w14:paraId="359E98FA" w14:textId="7163DCCF" w:rsidR="72F41E55" w:rsidRDefault="72F41E55" w:rsidP="151A2278">
      <w:pPr>
        <w:pStyle w:val="ListParagraph"/>
        <w:numPr>
          <w:ilvl w:val="0"/>
          <w:numId w:val="1"/>
        </w:numPr>
        <w:rPr>
          <w:rFonts w:asciiTheme="minorHAnsi" w:eastAsiaTheme="minorEastAsia" w:hAnsiTheme="minorHAnsi"/>
        </w:rPr>
      </w:pPr>
      <w:r w:rsidRPr="16B6BC27">
        <w:rPr>
          <w:rFonts w:eastAsia="Arial" w:cs="Arial"/>
        </w:rPr>
        <w:t>Blindness-related income supports</w:t>
      </w:r>
    </w:p>
    <w:p w14:paraId="5724B200" w14:textId="5595293B" w:rsidR="72F41E55" w:rsidRDefault="72F41E55" w:rsidP="151A2278">
      <w:pPr>
        <w:pStyle w:val="ListParagraph"/>
        <w:numPr>
          <w:ilvl w:val="0"/>
          <w:numId w:val="1"/>
        </w:numPr>
        <w:rPr>
          <w:rFonts w:asciiTheme="minorHAnsi" w:eastAsiaTheme="minorEastAsia" w:hAnsiTheme="minorHAnsi"/>
        </w:rPr>
      </w:pPr>
      <w:r w:rsidRPr="16B6BC27">
        <w:rPr>
          <w:rFonts w:eastAsia="Arial" w:cs="Arial"/>
        </w:rPr>
        <w:t>Education</w:t>
      </w:r>
    </w:p>
    <w:p w14:paraId="40729A36" w14:textId="018A9AA9" w:rsidR="72F41E55" w:rsidRDefault="72F41E55" w:rsidP="151A2278">
      <w:pPr>
        <w:pStyle w:val="ListParagraph"/>
        <w:numPr>
          <w:ilvl w:val="0"/>
          <w:numId w:val="1"/>
        </w:numPr>
        <w:rPr>
          <w:rFonts w:asciiTheme="minorHAnsi" w:eastAsiaTheme="minorEastAsia" w:hAnsiTheme="minorHAnsi"/>
        </w:rPr>
      </w:pPr>
      <w:r w:rsidRPr="16B6BC27">
        <w:rPr>
          <w:rFonts w:eastAsia="Arial" w:cs="Arial"/>
        </w:rPr>
        <w:t>Employment</w:t>
      </w:r>
    </w:p>
    <w:p w14:paraId="07E6C9C7" w14:textId="1E1F9A8C" w:rsidR="72F41E55" w:rsidRDefault="72F41E55" w:rsidP="151A2278">
      <w:pPr>
        <w:pStyle w:val="ListParagraph"/>
        <w:numPr>
          <w:ilvl w:val="0"/>
          <w:numId w:val="1"/>
        </w:numPr>
        <w:rPr>
          <w:rFonts w:asciiTheme="minorHAnsi" w:eastAsiaTheme="minorEastAsia" w:hAnsiTheme="minorHAnsi"/>
        </w:rPr>
      </w:pPr>
      <w:r w:rsidRPr="16B6BC27">
        <w:rPr>
          <w:rFonts w:eastAsia="Arial" w:cs="Arial"/>
        </w:rPr>
        <w:t>Pedestrian access</w:t>
      </w:r>
    </w:p>
    <w:p w14:paraId="6FE7F66E" w14:textId="34893574" w:rsidR="72F41E55" w:rsidRDefault="72F41E55" w:rsidP="151A2278">
      <w:pPr>
        <w:rPr>
          <w:rFonts w:eastAsia="Arial" w:cs="Arial"/>
          <w:szCs w:val="24"/>
        </w:rPr>
      </w:pPr>
      <w:r w:rsidRPr="16B6BC27">
        <w:rPr>
          <w:rFonts w:eastAsia="Arial" w:cs="Arial"/>
        </w:rPr>
        <w:t xml:space="preserve"> </w:t>
      </w:r>
    </w:p>
    <w:p w14:paraId="30BFF186" w14:textId="50E4B169" w:rsidR="72F41E55" w:rsidRDefault="72F41E55" w:rsidP="151A2278">
      <w:pPr>
        <w:rPr>
          <w:rFonts w:eastAsia="Arial" w:cs="Arial"/>
          <w:szCs w:val="24"/>
        </w:rPr>
      </w:pPr>
      <w:r w:rsidRPr="16B6BC27">
        <w:rPr>
          <w:rFonts w:eastAsia="Arial" w:cs="Arial"/>
        </w:rPr>
        <w:t>BCA will communicate with the individual on the information required to further their case. Where this information is not provided, BCA will be unable to assist.</w:t>
      </w:r>
    </w:p>
    <w:p w14:paraId="625A3325" w14:textId="196E9F8A" w:rsidR="72F41E55" w:rsidRDefault="72F41E55" w:rsidP="151A2278">
      <w:pPr>
        <w:rPr>
          <w:rFonts w:eastAsia="Arial" w:cs="Arial"/>
          <w:szCs w:val="24"/>
        </w:rPr>
      </w:pPr>
      <w:r w:rsidRPr="16B6BC27">
        <w:rPr>
          <w:rFonts w:eastAsia="Arial" w:cs="Arial"/>
        </w:rPr>
        <w:t>Due to BCA’s remote work set up, and to avoid perceived or real preferential treatment, all BCA advocacy support is provided by phone, video conference or email.</w:t>
      </w:r>
    </w:p>
    <w:p w14:paraId="6AF2AA4B" w14:textId="60E703A7" w:rsidR="72F41E55" w:rsidRDefault="72F41E55" w:rsidP="151A2278">
      <w:pPr>
        <w:rPr>
          <w:rFonts w:eastAsia="Arial" w:cs="Arial"/>
          <w:szCs w:val="24"/>
        </w:rPr>
      </w:pPr>
      <w:r w:rsidRPr="16B6BC27">
        <w:rPr>
          <w:rFonts w:eastAsia="Arial" w:cs="Arial"/>
        </w:rPr>
        <w:t>BCA’s advocacy team will prioritise cases based on the impact that the issue has on the individual, and any reporting or complaints timeframes that are in place.</w:t>
      </w:r>
    </w:p>
    <w:p w14:paraId="468FEFA3" w14:textId="5F07D64F" w:rsidR="72F41E55" w:rsidRDefault="72F41E55" w:rsidP="151A2278">
      <w:pPr>
        <w:rPr>
          <w:rFonts w:eastAsia="Arial" w:cs="Arial"/>
          <w:szCs w:val="24"/>
        </w:rPr>
      </w:pPr>
      <w:r w:rsidRPr="16B6BC27">
        <w:rPr>
          <w:rFonts w:eastAsia="Arial" w:cs="Arial"/>
        </w:rPr>
        <w:t xml:space="preserve">BCA exists to provide advocacy support to individuals facing discrimination or unfair treatment due to blindness or vision impairment. If the matter is not a direct result of blindness or vision impairment, BCA will refer the individual on to a service that may be </w:t>
      </w:r>
      <w:proofErr w:type="gramStart"/>
      <w:r w:rsidRPr="16B6BC27">
        <w:rPr>
          <w:rFonts w:eastAsia="Arial" w:cs="Arial"/>
        </w:rPr>
        <w:t>better-placed</w:t>
      </w:r>
      <w:proofErr w:type="gramEnd"/>
      <w:r w:rsidRPr="16B6BC27">
        <w:rPr>
          <w:rFonts w:eastAsia="Arial" w:cs="Arial"/>
        </w:rPr>
        <w:t xml:space="preserve"> to investigate the complaint.</w:t>
      </w:r>
    </w:p>
    <w:p w14:paraId="64798246" w14:textId="415495B4" w:rsidR="72F41E55" w:rsidRDefault="72F41E55" w:rsidP="151A2278">
      <w:pPr>
        <w:rPr>
          <w:rFonts w:eastAsia="Arial" w:cs="Arial"/>
          <w:szCs w:val="24"/>
        </w:rPr>
      </w:pPr>
      <w:r w:rsidRPr="16B6BC27">
        <w:rPr>
          <w:rFonts w:eastAsia="Arial" w:cs="Arial"/>
        </w:rPr>
        <w:t>BCA's advocacy service is not designed to replace the need for engagement of lawyers for complex legal matters such as negligence or malpractice claims, even if the outcome specifically relates to blindness or vision impairment. Where advocates cannot provide direct support or representation for legal matters, letters of support may be provided if this is deemed appropriate.</w:t>
      </w:r>
    </w:p>
    <w:p w14:paraId="1BB9422F" w14:textId="50064B3F" w:rsidR="151A2278" w:rsidRDefault="151A2278" w:rsidP="151A2278">
      <w:pPr>
        <w:rPr>
          <w:lang w:eastAsia="en-US"/>
        </w:rPr>
      </w:pPr>
    </w:p>
    <w:p w14:paraId="3B49E04D" w14:textId="4EEA27AE" w:rsidR="00515243" w:rsidRDefault="00D4569B" w:rsidP="00D4569B">
      <w:pPr>
        <w:pStyle w:val="Heading3"/>
        <w:rPr>
          <w:lang w:eastAsia="en-US"/>
        </w:rPr>
      </w:pPr>
      <w:r>
        <w:rPr>
          <w:lang w:eastAsia="en-US"/>
        </w:rPr>
        <w:t>Organizational Developments</w:t>
      </w:r>
    </w:p>
    <w:p w14:paraId="3A15F1D7" w14:textId="77777777" w:rsidR="00D4569B" w:rsidRDefault="00D4569B" w:rsidP="00D4569B">
      <w:pPr>
        <w:rPr>
          <w:lang w:eastAsia="en-US"/>
        </w:rPr>
      </w:pPr>
      <w:r>
        <w:rPr>
          <w:lang w:eastAsia="en-US"/>
        </w:rPr>
        <w:t>Efforts have been made to support staff through remote working, pre-pandemic and throughout.</w:t>
      </w:r>
    </w:p>
    <w:p w14:paraId="20CB7544" w14:textId="3BC7F258" w:rsidR="00D4569B" w:rsidRDefault="00D4569B" w:rsidP="00D4569B">
      <w:pPr>
        <w:rPr>
          <w:lang w:eastAsia="en-US"/>
        </w:rPr>
      </w:pPr>
      <w:r>
        <w:rPr>
          <w:lang w:eastAsia="en-US"/>
        </w:rPr>
        <w:t>Staff and Board training and induction work has been enhanced this year.</w:t>
      </w:r>
    </w:p>
    <w:p w14:paraId="08012C6F" w14:textId="1670C85C" w:rsidR="00D4569B" w:rsidRPr="00D4569B" w:rsidRDefault="00D4569B" w:rsidP="00A30F65">
      <w:pPr>
        <w:rPr>
          <w:lang w:eastAsia="en-US"/>
        </w:rPr>
      </w:pPr>
      <w:r w:rsidRPr="00D4569B">
        <w:rPr>
          <w:lang w:eastAsia="en-US"/>
        </w:rPr>
        <w:lastRenderedPageBreak/>
        <w:t xml:space="preserve">BCA’s style guide and document templates have been created to ensure consistency and appropriate </w:t>
      </w:r>
      <w:r w:rsidR="00AF04A7">
        <w:rPr>
          <w:lang w:eastAsia="en-US"/>
        </w:rPr>
        <w:t xml:space="preserve">use of language, </w:t>
      </w:r>
      <w:proofErr w:type="gramStart"/>
      <w:r w:rsidRPr="00D4569B">
        <w:rPr>
          <w:lang w:eastAsia="en-US"/>
        </w:rPr>
        <w:t>formatting</w:t>
      </w:r>
      <w:proofErr w:type="gramEnd"/>
      <w:r w:rsidRPr="00D4569B">
        <w:rPr>
          <w:lang w:eastAsia="en-US"/>
        </w:rPr>
        <w:t xml:space="preserve"> and accessibility.</w:t>
      </w:r>
    </w:p>
    <w:p w14:paraId="5786850B" w14:textId="60E3FABC" w:rsidR="00A30F65" w:rsidRDefault="00D4569B" w:rsidP="00D4569B">
      <w:pPr>
        <w:pStyle w:val="Heading3"/>
        <w:rPr>
          <w:lang w:eastAsia="en-US"/>
        </w:rPr>
      </w:pPr>
      <w:r>
        <w:rPr>
          <w:lang w:eastAsia="en-US"/>
        </w:rPr>
        <w:t>Member Engagement</w:t>
      </w:r>
    </w:p>
    <w:p w14:paraId="2516EFAA" w14:textId="2BB289D1" w:rsidR="00D4569B" w:rsidRDefault="00ED181B" w:rsidP="00A30F65">
      <w:pPr>
        <w:rPr>
          <w:lang w:eastAsia="en-US"/>
        </w:rPr>
      </w:pPr>
      <w:r>
        <w:rPr>
          <w:lang w:eastAsia="en-US"/>
        </w:rPr>
        <w:t xml:space="preserve">Many planned </w:t>
      </w:r>
      <w:r w:rsidR="001C0258">
        <w:rPr>
          <w:lang w:eastAsia="en-US"/>
        </w:rPr>
        <w:t xml:space="preserve">member </w:t>
      </w:r>
      <w:r>
        <w:rPr>
          <w:lang w:eastAsia="en-US"/>
        </w:rPr>
        <w:t>events had to be cancelled due to the pandemic, however several new initiatives took their place in 2020, including:</w:t>
      </w:r>
    </w:p>
    <w:p w14:paraId="60088C56" w14:textId="5B553E9E" w:rsidR="00ED181B" w:rsidRDefault="00ED181B" w:rsidP="00ED181B">
      <w:pPr>
        <w:pStyle w:val="ListParagraph"/>
        <w:numPr>
          <w:ilvl w:val="0"/>
          <w:numId w:val="10"/>
        </w:numPr>
      </w:pPr>
      <w:r>
        <w:t>Happy Hours</w:t>
      </w:r>
      <w:r w:rsidR="00AF04A7">
        <w:t>,</w:t>
      </w:r>
      <w:r>
        <w:t xml:space="preserve"> </w:t>
      </w:r>
      <w:r w:rsidR="00AF04A7">
        <w:t xml:space="preserve">which were introduced in response to </w:t>
      </w:r>
      <w:r>
        <w:t>the pandemic to support social connections in a fun, interesting and informal way.</w:t>
      </w:r>
    </w:p>
    <w:p w14:paraId="20206FD1" w14:textId="705027E9" w:rsidR="00ED181B" w:rsidRDefault="00ED181B" w:rsidP="00ED181B">
      <w:pPr>
        <w:pStyle w:val="ListParagraph"/>
        <w:numPr>
          <w:ilvl w:val="0"/>
          <w:numId w:val="10"/>
        </w:numPr>
      </w:pPr>
      <w:r>
        <w:t xml:space="preserve">Member Updates are now sent weekly </w:t>
      </w:r>
      <w:r w:rsidR="00FD1A66">
        <w:t>to</w:t>
      </w:r>
      <w:r>
        <w:t xml:space="preserve"> keep members up to date with what is happening </w:t>
      </w:r>
      <w:r w:rsidR="00AF04A7">
        <w:t xml:space="preserve">at BCA, </w:t>
      </w:r>
      <w:r>
        <w:t xml:space="preserve">within the </w:t>
      </w:r>
      <w:r w:rsidR="00AF04A7">
        <w:t xml:space="preserve">blindness and disability </w:t>
      </w:r>
      <w:r>
        <w:t xml:space="preserve">sector and </w:t>
      </w:r>
      <w:r w:rsidR="00AF04A7">
        <w:t xml:space="preserve">to provide </w:t>
      </w:r>
      <w:r>
        <w:t>general information that may be of interest to BCA members. Submissions to the Member Update are welcome from the membership.</w:t>
      </w:r>
    </w:p>
    <w:p w14:paraId="4CA8E92C" w14:textId="6D816DB7" w:rsidR="00ED181B" w:rsidRDefault="00AF04A7" w:rsidP="00ED181B">
      <w:pPr>
        <w:pStyle w:val="ListParagraph"/>
        <w:numPr>
          <w:ilvl w:val="0"/>
          <w:numId w:val="10"/>
        </w:numPr>
      </w:pPr>
      <w:r>
        <w:t>C</w:t>
      </w:r>
      <w:r w:rsidR="00ED181B">
        <w:t xml:space="preserve">ommunications </w:t>
      </w:r>
      <w:r>
        <w:t xml:space="preserve">were regularly mailed </w:t>
      </w:r>
      <w:r w:rsidR="00ED181B">
        <w:t xml:space="preserve">in large-print text and braille for those who do not receive emails and were focussed on informing members on how to access groceries, </w:t>
      </w:r>
      <w:r w:rsidR="00F04E78">
        <w:t>medicine,</w:t>
      </w:r>
      <w:r w:rsidR="00ED181B">
        <w:t xml:space="preserve"> and other services at the start of COVID-19 restrictions.</w:t>
      </w:r>
    </w:p>
    <w:p w14:paraId="04F756F9" w14:textId="0EBD2453" w:rsidR="00ED181B" w:rsidRDefault="00ED181B" w:rsidP="00ED181B">
      <w:pPr>
        <w:pStyle w:val="ListParagraph"/>
        <w:numPr>
          <w:ilvl w:val="0"/>
          <w:numId w:val="10"/>
        </w:numPr>
      </w:pPr>
      <w:r>
        <w:t xml:space="preserve">Aboriginal Blind People’s Forum was hosted in partnership with First People’s Disability Network and focussed on the subject areas of sport and education. Three more </w:t>
      </w:r>
      <w:r w:rsidR="00AE712E">
        <w:t xml:space="preserve">forums </w:t>
      </w:r>
      <w:r>
        <w:t>will be held in 202</w:t>
      </w:r>
      <w:r w:rsidR="00831DC1">
        <w:t>1</w:t>
      </w:r>
      <w:r>
        <w:t>.</w:t>
      </w:r>
      <w:r w:rsidR="00017C04">
        <w:t xml:space="preserve"> </w:t>
      </w:r>
      <w:r w:rsidR="00AE712E">
        <w:br/>
      </w:r>
      <w:r w:rsidR="00017C04">
        <w:t xml:space="preserve">It was clarified that the intention of these Forums is to create a space and opportunity for First Nations people to gather and share their experiences, and therefore invitations to attend are </w:t>
      </w:r>
      <w:r w:rsidR="00276B02">
        <w:t>focussed on this population.</w:t>
      </w:r>
    </w:p>
    <w:p w14:paraId="45BDA846" w14:textId="77777777" w:rsidR="00ED181B" w:rsidRDefault="00ED181B" w:rsidP="00A30F65">
      <w:pPr>
        <w:pStyle w:val="ListParagraph"/>
        <w:numPr>
          <w:ilvl w:val="0"/>
          <w:numId w:val="10"/>
        </w:numPr>
      </w:pPr>
      <w:r>
        <w:t>New Member Welcome Forums were initiated in 2020 and will continue into the new year.</w:t>
      </w:r>
    </w:p>
    <w:p w14:paraId="3F39C180" w14:textId="7839837C" w:rsidR="00C275E0" w:rsidRDefault="00ED181B" w:rsidP="00A30F65">
      <w:pPr>
        <w:pStyle w:val="ListParagraph"/>
        <w:numPr>
          <w:ilvl w:val="0"/>
          <w:numId w:val="10"/>
        </w:numPr>
      </w:pPr>
      <w:r>
        <w:t xml:space="preserve">BCA Connect was our first completely virtual conference and was a great success, welcoming more </w:t>
      </w:r>
      <w:r w:rsidRPr="00C357B5">
        <w:t>than 100 participants on the day who attended a series of diverse presentations (</w:t>
      </w:r>
      <w:r w:rsidR="00C357B5" w:rsidRPr="00C357B5">
        <w:t>link to recording: https://www.bca.org.au/convention-recordings/#connect</w:t>
      </w:r>
      <w:r w:rsidRPr="00C357B5">
        <w:t>).</w:t>
      </w:r>
      <w:r>
        <w:t xml:space="preserve"> </w:t>
      </w:r>
    </w:p>
    <w:p w14:paraId="1942FB3F" w14:textId="56275D79" w:rsidR="00ED181B" w:rsidRDefault="00ED181B" w:rsidP="00C275E0">
      <w:pPr>
        <w:pStyle w:val="ListParagraph"/>
      </w:pPr>
      <w:r>
        <w:t>Planning for another BCA Connect in mid-2021 is underway.</w:t>
      </w:r>
    </w:p>
    <w:p w14:paraId="67F4CAFD" w14:textId="4797F6E2" w:rsidR="00A30F65" w:rsidRDefault="00AF04A7" w:rsidP="00AF04A7">
      <w:pPr>
        <w:ind w:left="360"/>
      </w:pPr>
      <w:r>
        <w:t>BCA Inform is a series of more formal monthly events which are designed to share information about what BCA and other blindness service providers are working on with members and interested parties.</w:t>
      </w:r>
      <w:r w:rsidR="19F58170">
        <w:t xml:space="preserve"> </w:t>
      </w:r>
      <w:r w:rsidR="00A30F65">
        <w:t>BCA Inform</w:t>
      </w:r>
      <w:r w:rsidR="00CD396B">
        <w:t xml:space="preserve"> will continue in 2021. </w:t>
      </w:r>
    </w:p>
    <w:p w14:paraId="23F1B8A8" w14:textId="5E0E585A" w:rsidR="00C275E0" w:rsidRDefault="00C275E0" w:rsidP="00C275E0">
      <w:pPr>
        <w:pStyle w:val="Heading3"/>
      </w:pPr>
      <w:r>
        <w:t>Projects</w:t>
      </w:r>
    </w:p>
    <w:p w14:paraId="3C516AD6" w14:textId="50A1CD63" w:rsidR="00C275E0" w:rsidRDefault="00C275E0" w:rsidP="00C275E0">
      <w:r>
        <w:t>Individual and organizational capacity building</w:t>
      </w:r>
      <w:r w:rsidR="00017C04">
        <w:t xml:space="preserve"> </w:t>
      </w:r>
      <w:r w:rsidR="00AF04A7">
        <w:t xml:space="preserve">project </w:t>
      </w:r>
      <w:r w:rsidR="00017C04">
        <w:t xml:space="preserve">has been completed and enabled BCA to update website, cleanse and build an accessible database and </w:t>
      </w:r>
      <w:r w:rsidR="00831DC1">
        <w:t>funded the</w:t>
      </w:r>
      <w:r w:rsidR="00017C04">
        <w:t xml:space="preserve"> Member Engagement Coordinator</w:t>
      </w:r>
      <w:r w:rsidR="00831DC1">
        <w:t xml:space="preserve"> position.</w:t>
      </w:r>
    </w:p>
    <w:p w14:paraId="2864DE39" w14:textId="40460150" w:rsidR="00017C04" w:rsidRDefault="00017C04" w:rsidP="3010F23D">
      <w:r>
        <w:t>The Eye to the Future</w:t>
      </w:r>
      <w:r w:rsidR="00831DC1">
        <w:t xml:space="preserve"> of Employment</w:t>
      </w:r>
      <w:r>
        <w:t xml:space="preserve"> project comprised an internship program, the creation of a website</w:t>
      </w:r>
      <w:r w:rsidR="000A4ACF">
        <w:t xml:space="preserve"> (http://eyetothefuture.com.au/)</w:t>
      </w:r>
      <w:r>
        <w:t>, the ‘Day in the Life’ employment videos (</w:t>
      </w:r>
      <w:r w:rsidR="006C35A4">
        <w:t>https://www.youtube.com/channel/UCbytvDAWIIAonUajtm-qqaw</w:t>
      </w:r>
      <w:r>
        <w:t>) and a symposium</w:t>
      </w:r>
      <w:r w:rsidR="00831DC1">
        <w:t xml:space="preserve"> for recruiters and employers</w:t>
      </w:r>
      <w:r>
        <w:t>. The program’s planned in-person symposium was recreated as online workshops that focussed on changing employer’s perspectives on hiring staff who are blind or vision impaired</w:t>
      </w:r>
      <w:r w:rsidR="0DFD24C3">
        <w:t>. W</w:t>
      </w:r>
      <w:r w:rsidR="2CD9517B">
        <w:t>ork</w:t>
      </w:r>
      <w:r w:rsidR="0DFD24C3">
        <w:t>shop t</w:t>
      </w:r>
      <w:r w:rsidR="0DFD24C3" w:rsidRPr="3010F23D">
        <w:rPr>
          <w:rFonts w:eastAsia="Arial" w:cs="Arial"/>
          <w:szCs w:val="24"/>
        </w:rPr>
        <w:t xml:space="preserve">ranscripts and recordings will be available on the E2F website </w:t>
      </w:r>
      <w:r w:rsidR="2B3D811A">
        <w:t>short</w:t>
      </w:r>
      <w:r w:rsidR="5B509C3E">
        <w:t>ly.</w:t>
      </w:r>
    </w:p>
    <w:p w14:paraId="70FA17B5" w14:textId="16B5FEF2" w:rsidR="00B66739" w:rsidRDefault="00017C04" w:rsidP="00C275E0">
      <w:r>
        <w:lastRenderedPageBreak/>
        <w:t>The Executive Leadership Program has recently been announced and will run next year (</w:t>
      </w:r>
      <w:r w:rsidR="00E76681">
        <w:t xml:space="preserve">more information: </w:t>
      </w:r>
      <w:r w:rsidR="00E76681" w:rsidRPr="00E76681">
        <w:t>https://www.bca.org.au/2020/12/02/bca-executive-leadership-program/</w:t>
      </w:r>
      <w:r>
        <w:t xml:space="preserve">), as will a Peer Support Network, scholarships program and skills exchange/mentoring program. </w:t>
      </w:r>
    </w:p>
    <w:p w14:paraId="1C3703A6" w14:textId="05A86FF3" w:rsidR="00B66739" w:rsidRDefault="00B66739" w:rsidP="00B66739">
      <w:pPr>
        <w:pStyle w:val="Heading3"/>
        <w:rPr>
          <w:lang w:eastAsia="en-US"/>
        </w:rPr>
      </w:pPr>
      <w:r>
        <w:rPr>
          <w:lang w:eastAsia="en-US"/>
        </w:rPr>
        <w:t>Communications Update</w:t>
      </w:r>
    </w:p>
    <w:p w14:paraId="0593B4F9" w14:textId="357CA17B" w:rsidR="00B66739" w:rsidRDefault="00B66739" w:rsidP="00B66739">
      <w:pPr>
        <w:rPr>
          <w:lang w:eastAsia="en-US"/>
        </w:rPr>
      </w:pPr>
      <w:r>
        <w:rPr>
          <w:lang w:eastAsia="en-US"/>
        </w:rPr>
        <w:t xml:space="preserve">BCA closed its email discussion list BCA-L, as </w:t>
      </w:r>
      <w:r w:rsidR="00AF04A7">
        <w:rPr>
          <w:lang w:eastAsia="en-US"/>
        </w:rPr>
        <w:t xml:space="preserve">the board determined </w:t>
      </w:r>
      <w:r>
        <w:rPr>
          <w:lang w:eastAsia="en-US"/>
        </w:rPr>
        <w:t>it was no longer a safe space for members to share their thoughts and experiences with the membership.</w:t>
      </w:r>
    </w:p>
    <w:p w14:paraId="0E927ABE" w14:textId="5F02404F" w:rsidR="00B66739" w:rsidRDefault="00B66739" w:rsidP="00B66739">
      <w:pPr>
        <w:rPr>
          <w:lang w:eastAsia="en-US"/>
        </w:rPr>
      </w:pPr>
      <w:r>
        <w:rPr>
          <w:lang w:eastAsia="en-US"/>
        </w:rPr>
        <w:t xml:space="preserve">BCA has since received feedback from some members via a </w:t>
      </w:r>
      <w:proofErr w:type="gramStart"/>
      <w:r>
        <w:rPr>
          <w:lang w:eastAsia="en-US"/>
        </w:rPr>
        <w:t>communications survey, and</w:t>
      </w:r>
      <w:proofErr w:type="gramEnd"/>
      <w:r>
        <w:rPr>
          <w:lang w:eastAsia="en-US"/>
        </w:rPr>
        <w:t xml:space="preserve"> has formed a reference group to ensure </w:t>
      </w:r>
      <w:r w:rsidR="00AF04A7">
        <w:rPr>
          <w:lang w:eastAsia="en-US"/>
        </w:rPr>
        <w:t xml:space="preserve">our new </w:t>
      </w:r>
      <w:r>
        <w:rPr>
          <w:lang w:eastAsia="en-US"/>
        </w:rPr>
        <w:t>discussion forum in the future is well resourced, moderated when required, and is a safe space with room for robust conversation and information sharing within BCA’s membership. We are committed to a consultation and risk management process to ensure we get it right.</w:t>
      </w:r>
    </w:p>
    <w:p w14:paraId="6C4E8AFD" w14:textId="77777777" w:rsidR="00B66739" w:rsidRDefault="00B66739" w:rsidP="00C275E0"/>
    <w:p w14:paraId="1F8C016B" w14:textId="287CD0B1" w:rsidR="00831DC1" w:rsidRDefault="00831DC1" w:rsidP="00A30F65">
      <w:pPr>
        <w:rPr>
          <w:lang w:eastAsia="en-US"/>
        </w:rPr>
      </w:pPr>
      <w:r>
        <w:rPr>
          <w:lang w:eastAsia="en-US"/>
        </w:rPr>
        <w:t xml:space="preserve">We thank all members for your participation, </w:t>
      </w:r>
      <w:proofErr w:type="gramStart"/>
      <w:r>
        <w:rPr>
          <w:lang w:eastAsia="en-US"/>
        </w:rPr>
        <w:t>support</w:t>
      </w:r>
      <w:proofErr w:type="gramEnd"/>
      <w:r>
        <w:rPr>
          <w:lang w:eastAsia="en-US"/>
        </w:rPr>
        <w:t xml:space="preserve"> and connection with BCA in 2020. We look forward to working with you to build on our successes in 2021. </w:t>
      </w:r>
    </w:p>
    <w:p w14:paraId="575ED670" w14:textId="3D31B531" w:rsidR="00831DC1" w:rsidRDefault="00831DC1" w:rsidP="00A30F65">
      <w:pPr>
        <w:rPr>
          <w:lang w:eastAsia="en-US"/>
        </w:rPr>
      </w:pPr>
      <w:r>
        <w:rPr>
          <w:lang w:eastAsia="en-US"/>
        </w:rPr>
        <w:t xml:space="preserve">If you have any feedback on any aspect of BCA’s work, please </w:t>
      </w:r>
      <w:r w:rsidR="00096605">
        <w:rPr>
          <w:lang w:eastAsia="en-US"/>
        </w:rPr>
        <w:t>contact us.</w:t>
      </w:r>
    </w:p>
    <w:p w14:paraId="3700F663" w14:textId="3AF908C9" w:rsidR="00B66739" w:rsidRDefault="00B66739" w:rsidP="00A30F65">
      <w:pPr>
        <w:rPr>
          <w:lang w:eastAsia="en-US"/>
        </w:rPr>
      </w:pPr>
    </w:p>
    <w:p w14:paraId="7ED2D22B" w14:textId="1522470E" w:rsidR="00B66739" w:rsidRDefault="00B66739">
      <w:pPr>
        <w:rPr>
          <w:lang w:eastAsia="en-US"/>
        </w:rPr>
      </w:pPr>
    </w:p>
    <w:sectPr w:rsidR="00B667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F1EAF" w14:textId="77777777" w:rsidR="000B4B5B" w:rsidRDefault="000B4B5B" w:rsidP="00B66739">
      <w:pPr>
        <w:spacing w:after="0" w:line="240" w:lineRule="auto"/>
      </w:pPr>
      <w:r>
        <w:separator/>
      </w:r>
    </w:p>
  </w:endnote>
  <w:endnote w:type="continuationSeparator" w:id="0">
    <w:p w14:paraId="0E730602" w14:textId="77777777" w:rsidR="000B4B5B" w:rsidRDefault="000B4B5B" w:rsidP="00B66739">
      <w:pPr>
        <w:spacing w:after="0" w:line="240" w:lineRule="auto"/>
      </w:pPr>
      <w:r>
        <w:continuationSeparator/>
      </w:r>
    </w:p>
  </w:endnote>
  <w:endnote w:type="continuationNotice" w:id="1">
    <w:p w14:paraId="6D3D1F6A" w14:textId="77777777" w:rsidR="00857CB6" w:rsidRDefault="00857C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C0135" w14:textId="77777777" w:rsidR="000B4B5B" w:rsidRDefault="000B4B5B" w:rsidP="00B66739">
      <w:pPr>
        <w:spacing w:after="0" w:line="240" w:lineRule="auto"/>
      </w:pPr>
      <w:r>
        <w:separator/>
      </w:r>
    </w:p>
  </w:footnote>
  <w:footnote w:type="continuationSeparator" w:id="0">
    <w:p w14:paraId="256CB30E" w14:textId="77777777" w:rsidR="000B4B5B" w:rsidRDefault="000B4B5B" w:rsidP="00B66739">
      <w:pPr>
        <w:spacing w:after="0" w:line="240" w:lineRule="auto"/>
      </w:pPr>
      <w:r>
        <w:continuationSeparator/>
      </w:r>
    </w:p>
  </w:footnote>
  <w:footnote w:type="continuationNotice" w:id="1">
    <w:p w14:paraId="0315F177" w14:textId="77777777" w:rsidR="00857CB6" w:rsidRDefault="00857C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76E4F"/>
    <w:multiLevelType w:val="hybridMultilevel"/>
    <w:tmpl w:val="426A32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E179F6"/>
    <w:multiLevelType w:val="hybridMultilevel"/>
    <w:tmpl w:val="3C24AF5A"/>
    <w:lvl w:ilvl="0" w:tplc="BFF8191A">
      <w:start w:val="1"/>
      <w:numFmt w:val="bullet"/>
      <w:lvlText w:val=""/>
      <w:lvlJc w:val="left"/>
      <w:pPr>
        <w:ind w:left="720" w:hanging="360"/>
      </w:pPr>
      <w:rPr>
        <w:rFonts w:ascii="Symbol" w:hAnsi="Symbol" w:hint="default"/>
      </w:rPr>
    </w:lvl>
    <w:lvl w:ilvl="1" w:tplc="3F2AB044">
      <w:start w:val="1"/>
      <w:numFmt w:val="bullet"/>
      <w:lvlText w:val="o"/>
      <w:lvlJc w:val="left"/>
      <w:pPr>
        <w:ind w:left="1440" w:hanging="360"/>
      </w:pPr>
      <w:rPr>
        <w:rFonts w:ascii="Courier New" w:hAnsi="Courier New" w:cs="Times New Roman" w:hint="default"/>
      </w:rPr>
    </w:lvl>
    <w:lvl w:ilvl="2" w:tplc="9F26E1BE">
      <w:start w:val="1"/>
      <w:numFmt w:val="bullet"/>
      <w:lvlText w:val=""/>
      <w:lvlJc w:val="left"/>
      <w:pPr>
        <w:ind w:left="2160" w:hanging="360"/>
      </w:pPr>
      <w:rPr>
        <w:rFonts w:ascii="Wingdings" w:hAnsi="Wingdings" w:hint="default"/>
      </w:rPr>
    </w:lvl>
    <w:lvl w:ilvl="3" w:tplc="F5426914">
      <w:start w:val="1"/>
      <w:numFmt w:val="bullet"/>
      <w:lvlText w:val=""/>
      <w:lvlJc w:val="left"/>
      <w:pPr>
        <w:ind w:left="2880" w:hanging="360"/>
      </w:pPr>
      <w:rPr>
        <w:rFonts w:ascii="Symbol" w:hAnsi="Symbol" w:hint="default"/>
      </w:rPr>
    </w:lvl>
    <w:lvl w:ilvl="4" w:tplc="C0F61DBA">
      <w:start w:val="1"/>
      <w:numFmt w:val="bullet"/>
      <w:lvlText w:val="o"/>
      <w:lvlJc w:val="left"/>
      <w:pPr>
        <w:ind w:left="3600" w:hanging="360"/>
      </w:pPr>
      <w:rPr>
        <w:rFonts w:ascii="Courier New" w:hAnsi="Courier New" w:cs="Times New Roman" w:hint="default"/>
      </w:rPr>
    </w:lvl>
    <w:lvl w:ilvl="5" w:tplc="D236E3E2">
      <w:start w:val="1"/>
      <w:numFmt w:val="bullet"/>
      <w:lvlText w:val=""/>
      <w:lvlJc w:val="left"/>
      <w:pPr>
        <w:ind w:left="4320" w:hanging="360"/>
      </w:pPr>
      <w:rPr>
        <w:rFonts w:ascii="Wingdings" w:hAnsi="Wingdings" w:hint="default"/>
      </w:rPr>
    </w:lvl>
    <w:lvl w:ilvl="6" w:tplc="12189070">
      <w:start w:val="1"/>
      <w:numFmt w:val="bullet"/>
      <w:lvlText w:val=""/>
      <w:lvlJc w:val="left"/>
      <w:pPr>
        <w:ind w:left="5040" w:hanging="360"/>
      </w:pPr>
      <w:rPr>
        <w:rFonts w:ascii="Symbol" w:hAnsi="Symbol" w:hint="default"/>
      </w:rPr>
    </w:lvl>
    <w:lvl w:ilvl="7" w:tplc="B492EB56">
      <w:start w:val="1"/>
      <w:numFmt w:val="bullet"/>
      <w:lvlText w:val="o"/>
      <w:lvlJc w:val="left"/>
      <w:pPr>
        <w:ind w:left="5760" w:hanging="360"/>
      </w:pPr>
      <w:rPr>
        <w:rFonts w:ascii="Courier New" w:hAnsi="Courier New" w:cs="Times New Roman" w:hint="default"/>
      </w:rPr>
    </w:lvl>
    <w:lvl w:ilvl="8" w:tplc="C0FC167A">
      <w:start w:val="1"/>
      <w:numFmt w:val="bullet"/>
      <w:lvlText w:val=""/>
      <w:lvlJc w:val="left"/>
      <w:pPr>
        <w:ind w:left="6480" w:hanging="360"/>
      </w:pPr>
      <w:rPr>
        <w:rFonts w:ascii="Wingdings" w:hAnsi="Wingdings" w:hint="default"/>
      </w:rPr>
    </w:lvl>
  </w:abstractNum>
  <w:abstractNum w:abstractNumId="2" w15:restartNumberingAfterBreak="0">
    <w:nsid w:val="194D5628"/>
    <w:multiLevelType w:val="hybridMultilevel"/>
    <w:tmpl w:val="F3548F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1D4615"/>
    <w:multiLevelType w:val="hybridMultilevel"/>
    <w:tmpl w:val="90663B00"/>
    <w:lvl w:ilvl="0" w:tplc="F288FCC2">
      <w:start w:val="1"/>
      <w:numFmt w:val="bullet"/>
      <w:lvlText w:val=""/>
      <w:lvlJc w:val="left"/>
      <w:pPr>
        <w:ind w:left="720" w:hanging="360"/>
      </w:pPr>
      <w:rPr>
        <w:rFonts w:ascii="Symbol" w:hAnsi="Symbol" w:hint="default"/>
      </w:rPr>
    </w:lvl>
    <w:lvl w:ilvl="1" w:tplc="2158997E">
      <w:start w:val="1"/>
      <w:numFmt w:val="bullet"/>
      <w:lvlText w:val="o"/>
      <w:lvlJc w:val="left"/>
      <w:pPr>
        <w:ind w:left="1440" w:hanging="360"/>
      </w:pPr>
      <w:rPr>
        <w:rFonts w:ascii="Courier New" w:hAnsi="Courier New" w:cs="Times New Roman" w:hint="default"/>
      </w:rPr>
    </w:lvl>
    <w:lvl w:ilvl="2" w:tplc="E716E1B0">
      <w:start w:val="1"/>
      <w:numFmt w:val="bullet"/>
      <w:lvlText w:val=""/>
      <w:lvlJc w:val="left"/>
      <w:pPr>
        <w:ind w:left="2160" w:hanging="360"/>
      </w:pPr>
      <w:rPr>
        <w:rFonts w:ascii="Wingdings" w:hAnsi="Wingdings" w:hint="default"/>
      </w:rPr>
    </w:lvl>
    <w:lvl w:ilvl="3" w:tplc="D7487244">
      <w:start w:val="1"/>
      <w:numFmt w:val="bullet"/>
      <w:lvlText w:val=""/>
      <w:lvlJc w:val="left"/>
      <w:pPr>
        <w:ind w:left="2880" w:hanging="360"/>
      </w:pPr>
      <w:rPr>
        <w:rFonts w:ascii="Symbol" w:hAnsi="Symbol" w:hint="default"/>
      </w:rPr>
    </w:lvl>
    <w:lvl w:ilvl="4" w:tplc="F5DCAB46">
      <w:start w:val="1"/>
      <w:numFmt w:val="bullet"/>
      <w:lvlText w:val="o"/>
      <w:lvlJc w:val="left"/>
      <w:pPr>
        <w:ind w:left="3600" w:hanging="360"/>
      </w:pPr>
      <w:rPr>
        <w:rFonts w:ascii="Courier New" w:hAnsi="Courier New" w:cs="Times New Roman" w:hint="default"/>
      </w:rPr>
    </w:lvl>
    <w:lvl w:ilvl="5" w:tplc="2C70333C">
      <w:start w:val="1"/>
      <w:numFmt w:val="bullet"/>
      <w:lvlText w:val=""/>
      <w:lvlJc w:val="left"/>
      <w:pPr>
        <w:ind w:left="4320" w:hanging="360"/>
      </w:pPr>
      <w:rPr>
        <w:rFonts w:ascii="Wingdings" w:hAnsi="Wingdings" w:hint="default"/>
      </w:rPr>
    </w:lvl>
    <w:lvl w:ilvl="6" w:tplc="0E703E66">
      <w:start w:val="1"/>
      <w:numFmt w:val="bullet"/>
      <w:lvlText w:val=""/>
      <w:lvlJc w:val="left"/>
      <w:pPr>
        <w:ind w:left="5040" w:hanging="360"/>
      </w:pPr>
      <w:rPr>
        <w:rFonts w:ascii="Symbol" w:hAnsi="Symbol" w:hint="default"/>
      </w:rPr>
    </w:lvl>
    <w:lvl w:ilvl="7" w:tplc="470CE8A8">
      <w:start w:val="1"/>
      <w:numFmt w:val="bullet"/>
      <w:lvlText w:val="o"/>
      <w:lvlJc w:val="left"/>
      <w:pPr>
        <w:ind w:left="5760" w:hanging="360"/>
      </w:pPr>
      <w:rPr>
        <w:rFonts w:ascii="Courier New" w:hAnsi="Courier New" w:cs="Times New Roman" w:hint="default"/>
      </w:rPr>
    </w:lvl>
    <w:lvl w:ilvl="8" w:tplc="F482C088">
      <w:start w:val="1"/>
      <w:numFmt w:val="bullet"/>
      <w:lvlText w:val=""/>
      <w:lvlJc w:val="left"/>
      <w:pPr>
        <w:ind w:left="6480" w:hanging="360"/>
      </w:pPr>
      <w:rPr>
        <w:rFonts w:ascii="Wingdings" w:hAnsi="Wingdings" w:hint="default"/>
      </w:rPr>
    </w:lvl>
  </w:abstractNum>
  <w:abstractNum w:abstractNumId="4" w15:restartNumberingAfterBreak="0">
    <w:nsid w:val="385D07FB"/>
    <w:multiLevelType w:val="hybridMultilevel"/>
    <w:tmpl w:val="D41EFC3E"/>
    <w:lvl w:ilvl="0" w:tplc="84201E9C">
      <w:start w:val="1"/>
      <w:numFmt w:val="bullet"/>
      <w:lvlText w:val=""/>
      <w:lvlJc w:val="left"/>
      <w:pPr>
        <w:ind w:left="720" w:hanging="360"/>
      </w:pPr>
      <w:rPr>
        <w:rFonts w:ascii="Symbol" w:hAnsi="Symbol" w:hint="default"/>
      </w:rPr>
    </w:lvl>
    <w:lvl w:ilvl="1" w:tplc="B5D417DC">
      <w:start w:val="1"/>
      <w:numFmt w:val="bullet"/>
      <w:lvlText w:val="o"/>
      <w:lvlJc w:val="left"/>
      <w:pPr>
        <w:ind w:left="1440" w:hanging="360"/>
      </w:pPr>
      <w:rPr>
        <w:rFonts w:ascii="Courier New" w:hAnsi="Courier New" w:cs="Times New Roman" w:hint="default"/>
      </w:rPr>
    </w:lvl>
    <w:lvl w:ilvl="2" w:tplc="9AAEB640">
      <w:start w:val="1"/>
      <w:numFmt w:val="bullet"/>
      <w:lvlText w:val=""/>
      <w:lvlJc w:val="left"/>
      <w:pPr>
        <w:ind w:left="2160" w:hanging="360"/>
      </w:pPr>
      <w:rPr>
        <w:rFonts w:ascii="Wingdings" w:hAnsi="Wingdings" w:hint="default"/>
      </w:rPr>
    </w:lvl>
    <w:lvl w:ilvl="3" w:tplc="5C56E9C0">
      <w:start w:val="1"/>
      <w:numFmt w:val="bullet"/>
      <w:lvlText w:val=""/>
      <w:lvlJc w:val="left"/>
      <w:pPr>
        <w:ind w:left="2880" w:hanging="360"/>
      </w:pPr>
      <w:rPr>
        <w:rFonts w:ascii="Symbol" w:hAnsi="Symbol" w:hint="default"/>
      </w:rPr>
    </w:lvl>
    <w:lvl w:ilvl="4" w:tplc="F7E821C2">
      <w:start w:val="1"/>
      <w:numFmt w:val="bullet"/>
      <w:lvlText w:val="o"/>
      <w:lvlJc w:val="left"/>
      <w:pPr>
        <w:ind w:left="3600" w:hanging="360"/>
      </w:pPr>
      <w:rPr>
        <w:rFonts w:ascii="Courier New" w:hAnsi="Courier New" w:cs="Times New Roman" w:hint="default"/>
      </w:rPr>
    </w:lvl>
    <w:lvl w:ilvl="5" w:tplc="5B5EB0DA">
      <w:start w:val="1"/>
      <w:numFmt w:val="bullet"/>
      <w:lvlText w:val=""/>
      <w:lvlJc w:val="left"/>
      <w:pPr>
        <w:ind w:left="4320" w:hanging="360"/>
      </w:pPr>
      <w:rPr>
        <w:rFonts w:ascii="Wingdings" w:hAnsi="Wingdings" w:hint="default"/>
      </w:rPr>
    </w:lvl>
    <w:lvl w:ilvl="6" w:tplc="3BA467DA">
      <w:start w:val="1"/>
      <w:numFmt w:val="bullet"/>
      <w:lvlText w:val=""/>
      <w:lvlJc w:val="left"/>
      <w:pPr>
        <w:ind w:left="5040" w:hanging="360"/>
      </w:pPr>
      <w:rPr>
        <w:rFonts w:ascii="Symbol" w:hAnsi="Symbol" w:hint="default"/>
      </w:rPr>
    </w:lvl>
    <w:lvl w:ilvl="7" w:tplc="76C02480">
      <w:start w:val="1"/>
      <w:numFmt w:val="bullet"/>
      <w:lvlText w:val="o"/>
      <w:lvlJc w:val="left"/>
      <w:pPr>
        <w:ind w:left="5760" w:hanging="360"/>
      </w:pPr>
      <w:rPr>
        <w:rFonts w:ascii="Courier New" w:hAnsi="Courier New" w:cs="Times New Roman" w:hint="default"/>
      </w:rPr>
    </w:lvl>
    <w:lvl w:ilvl="8" w:tplc="BBBA454E">
      <w:start w:val="1"/>
      <w:numFmt w:val="bullet"/>
      <w:lvlText w:val=""/>
      <w:lvlJc w:val="left"/>
      <w:pPr>
        <w:ind w:left="6480" w:hanging="360"/>
      </w:pPr>
      <w:rPr>
        <w:rFonts w:ascii="Wingdings" w:hAnsi="Wingdings" w:hint="default"/>
      </w:rPr>
    </w:lvl>
  </w:abstractNum>
  <w:abstractNum w:abstractNumId="5" w15:restartNumberingAfterBreak="0">
    <w:nsid w:val="3AB55FEE"/>
    <w:multiLevelType w:val="hybridMultilevel"/>
    <w:tmpl w:val="B9080C14"/>
    <w:lvl w:ilvl="0" w:tplc="0C090001">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1346400"/>
    <w:multiLevelType w:val="hybridMultilevel"/>
    <w:tmpl w:val="FFFFFFFF"/>
    <w:lvl w:ilvl="0" w:tplc="3DCE7814">
      <w:start w:val="1"/>
      <w:numFmt w:val="bullet"/>
      <w:lvlText w:val="·"/>
      <w:lvlJc w:val="left"/>
      <w:pPr>
        <w:ind w:left="720" w:hanging="360"/>
      </w:pPr>
      <w:rPr>
        <w:rFonts w:ascii="Symbol" w:hAnsi="Symbol" w:hint="default"/>
      </w:rPr>
    </w:lvl>
    <w:lvl w:ilvl="1" w:tplc="2C485238">
      <w:start w:val="1"/>
      <w:numFmt w:val="bullet"/>
      <w:lvlText w:val="o"/>
      <w:lvlJc w:val="left"/>
      <w:pPr>
        <w:ind w:left="1440" w:hanging="360"/>
      </w:pPr>
      <w:rPr>
        <w:rFonts w:ascii="Courier New" w:hAnsi="Courier New" w:hint="default"/>
      </w:rPr>
    </w:lvl>
    <w:lvl w:ilvl="2" w:tplc="9924A728">
      <w:start w:val="1"/>
      <w:numFmt w:val="bullet"/>
      <w:lvlText w:val=""/>
      <w:lvlJc w:val="left"/>
      <w:pPr>
        <w:ind w:left="2160" w:hanging="360"/>
      </w:pPr>
      <w:rPr>
        <w:rFonts w:ascii="Wingdings" w:hAnsi="Wingdings" w:hint="default"/>
      </w:rPr>
    </w:lvl>
    <w:lvl w:ilvl="3" w:tplc="2A462F26">
      <w:start w:val="1"/>
      <w:numFmt w:val="bullet"/>
      <w:lvlText w:val=""/>
      <w:lvlJc w:val="left"/>
      <w:pPr>
        <w:ind w:left="2880" w:hanging="360"/>
      </w:pPr>
      <w:rPr>
        <w:rFonts w:ascii="Symbol" w:hAnsi="Symbol" w:hint="default"/>
      </w:rPr>
    </w:lvl>
    <w:lvl w:ilvl="4" w:tplc="36EEBBB6">
      <w:start w:val="1"/>
      <w:numFmt w:val="bullet"/>
      <w:lvlText w:val="o"/>
      <w:lvlJc w:val="left"/>
      <w:pPr>
        <w:ind w:left="3600" w:hanging="360"/>
      </w:pPr>
      <w:rPr>
        <w:rFonts w:ascii="Courier New" w:hAnsi="Courier New" w:hint="default"/>
      </w:rPr>
    </w:lvl>
    <w:lvl w:ilvl="5" w:tplc="A7D65D00">
      <w:start w:val="1"/>
      <w:numFmt w:val="bullet"/>
      <w:lvlText w:val=""/>
      <w:lvlJc w:val="left"/>
      <w:pPr>
        <w:ind w:left="4320" w:hanging="360"/>
      </w:pPr>
      <w:rPr>
        <w:rFonts w:ascii="Wingdings" w:hAnsi="Wingdings" w:hint="default"/>
      </w:rPr>
    </w:lvl>
    <w:lvl w:ilvl="6" w:tplc="66D43F34">
      <w:start w:val="1"/>
      <w:numFmt w:val="bullet"/>
      <w:lvlText w:val=""/>
      <w:lvlJc w:val="left"/>
      <w:pPr>
        <w:ind w:left="5040" w:hanging="360"/>
      </w:pPr>
      <w:rPr>
        <w:rFonts w:ascii="Symbol" w:hAnsi="Symbol" w:hint="default"/>
      </w:rPr>
    </w:lvl>
    <w:lvl w:ilvl="7" w:tplc="4274B2A2">
      <w:start w:val="1"/>
      <w:numFmt w:val="bullet"/>
      <w:lvlText w:val="o"/>
      <w:lvlJc w:val="left"/>
      <w:pPr>
        <w:ind w:left="5760" w:hanging="360"/>
      </w:pPr>
      <w:rPr>
        <w:rFonts w:ascii="Courier New" w:hAnsi="Courier New" w:hint="default"/>
      </w:rPr>
    </w:lvl>
    <w:lvl w:ilvl="8" w:tplc="9A02B20C">
      <w:start w:val="1"/>
      <w:numFmt w:val="bullet"/>
      <w:lvlText w:val=""/>
      <w:lvlJc w:val="left"/>
      <w:pPr>
        <w:ind w:left="6480" w:hanging="360"/>
      </w:pPr>
      <w:rPr>
        <w:rFonts w:ascii="Wingdings" w:hAnsi="Wingdings" w:hint="default"/>
      </w:rPr>
    </w:lvl>
  </w:abstractNum>
  <w:abstractNum w:abstractNumId="7" w15:restartNumberingAfterBreak="0">
    <w:nsid w:val="619605B1"/>
    <w:multiLevelType w:val="hybridMultilevel"/>
    <w:tmpl w:val="EDEADAB0"/>
    <w:lvl w:ilvl="0" w:tplc="33F80942">
      <w:start w:val="1"/>
      <w:numFmt w:val="bullet"/>
      <w:lvlText w:val=""/>
      <w:lvlJc w:val="left"/>
      <w:pPr>
        <w:ind w:left="720" w:hanging="360"/>
      </w:pPr>
      <w:rPr>
        <w:rFonts w:ascii="Symbol" w:hAnsi="Symbol" w:hint="default"/>
      </w:rPr>
    </w:lvl>
    <w:lvl w:ilvl="1" w:tplc="7012035A">
      <w:start w:val="1"/>
      <w:numFmt w:val="bullet"/>
      <w:lvlText w:val="o"/>
      <w:lvlJc w:val="left"/>
      <w:pPr>
        <w:ind w:left="1440" w:hanging="360"/>
      </w:pPr>
      <w:rPr>
        <w:rFonts w:ascii="Courier New" w:hAnsi="Courier New" w:cs="Times New Roman" w:hint="default"/>
      </w:rPr>
    </w:lvl>
    <w:lvl w:ilvl="2" w:tplc="E09E8EA2">
      <w:start w:val="1"/>
      <w:numFmt w:val="bullet"/>
      <w:lvlText w:val=""/>
      <w:lvlJc w:val="left"/>
      <w:pPr>
        <w:ind w:left="2160" w:hanging="360"/>
      </w:pPr>
      <w:rPr>
        <w:rFonts w:ascii="Wingdings" w:hAnsi="Wingdings" w:hint="default"/>
      </w:rPr>
    </w:lvl>
    <w:lvl w:ilvl="3" w:tplc="6C5A2BC2">
      <w:start w:val="1"/>
      <w:numFmt w:val="bullet"/>
      <w:lvlText w:val=""/>
      <w:lvlJc w:val="left"/>
      <w:pPr>
        <w:ind w:left="2880" w:hanging="360"/>
      </w:pPr>
      <w:rPr>
        <w:rFonts w:ascii="Symbol" w:hAnsi="Symbol" w:hint="default"/>
      </w:rPr>
    </w:lvl>
    <w:lvl w:ilvl="4" w:tplc="2EB2E160">
      <w:start w:val="1"/>
      <w:numFmt w:val="bullet"/>
      <w:lvlText w:val="o"/>
      <w:lvlJc w:val="left"/>
      <w:pPr>
        <w:ind w:left="3600" w:hanging="360"/>
      </w:pPr>
      <w:rPr>
        <w:rFonts w:ascii="Courier New" w:hAnsi="Courier New" w:cs="Times New Roman" w:hint="default"/>
      </w:rPr>
    </w:lvl>
    <w:lvl w:ilvl="5" w:tplc="B5680E94">
      <w:start w:val="1"/>
      <w:numFmt w:val="bullet"/>
      <w:lvlText w:val=""/>
      <w:lvlJc w:val="left"/>
      <w:pPr>
        <w:ind w:left="4320" w:hanging="360"/>
      </w:pPr>
      <w:rPr>
        <w:rFonts w:ascii="Wingdings" w:hAnsi="Wingdings" w:hint="default"/>
      </w:rPr>
    </w:lvl>
    <w:lvl w:ilvl="6" w:tplc="998871BA">
      <w:start w:val="1"/>
      <w:numFmt w:val="bullet"/>
      <w:lvlText w:val=""/>
      <w:lvlJc w:val="left"/>
      <w:pPr>
        <w:ind w:left="5040" w:hanging="360"/>
      </w:pPr>
      <w:rPr>
        <w:rFonts w:ascii="Symbol" w:hAnsi="Symbol" w:hint="default"/>
      </w:rPr>
    </w:lvl>
    <w:lvl w:ilvl="7" w:tplc="46DCC0DC">
      <w:start w:val="1"/>
      <w:numFmt w:val="bullet"/>
      <w:lvlText w:val="o"/>
      <w:lvlJc w:val="left"/>
      <w:pPr>
        <w:ind w:left="5760" w:hanging="360"/>
      </w:pPr>
      <w:rPr>
        <w:rFonts w:ascii="Courier New" w:hAnsi="Courier New" w:cs="Times New Roman" w:hint="default"/>
      </w:rPr>
    </w:lvl>
    <w:lvl w:ilvl="8" w:tplc="68AE3A68">
      <w:start w:val="1"/>
      <w:numFmt w:val="bullet"/>
      <w:lvlText w:val=""/>
      <w:lvlJc w:val="left"/>
      <w:pPr>
        <w:ind w:left="6480" w:hanging="360"/>
      </w:pPr>
      <w:rPr>
        <w:rFonts w:ascii="Wingdings" w:hAnsi="Wingdings" w:hint="default"/>
      </w:rPr>
    </w:lvl>
  </w:abstractNum>
  <w:abstractNum w:abstractNumId="8" w15:restartNumberingAfterBreak="0">
    <w:nsid w:val="68195110"/>
    <w:multiLevelType w:val="hybridMultilevel"/>
    <w:tmpl w:val="2E4C8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7"/>
  </w:num>
  <w:num w:numId="6">
    <w:abstractNumId w:val="5"/>
  </w:num>
  <w:num w:numId="7">
    <w:abstractNumId w:val="2"/>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F65"/>
    <w:rsid w:val="00017C04"/>
    <w:rsid w:val="00035943"/>
    <w:rsid w:val="00096605"/>
    <w:rsid w:val="000A4ACF"/>
    <w:rsid w:val="000B4ABE"/>
    <w:rsid w:val="000B4B5B"/>
    <w:rsid w:val="000C1163"/>
    <w:rsid w:val="000E42AE"/>
    <w:rsid w:val="001C0258"/>
    <w:rsid w:val="001F7419"/>
    <w:rsid w:val="00276B02"/>
    <w:rsid w:val="00323B27"/>
    <w:rsid w:val="00447FEC"/>
    <w:rsid w:val="0047441A"/>
    <w:rsid w:val="00495E78"/>
    <w:rsid w:val="004F2140"/>
    <w:rsid w:val="004F63C7"/>
    <w:rsid w:val="00515243"/>
    <w:rsid w:val="005640A8"/>
    <w:rsid w:val="00571D93"/>
    <w:rsid w:val="005C588D"/>
    <w:rsid w:val="00604C39"/>
    <w:rsid w:val="00624C7E"/>
    <w:rsid w:val="0069243F"/>
    <w:rsid w:val="006C35A4"/>
    <w:rsid w:val="00791873"/>
    <w:rsid w:val="00831DC1"/>
    <w:rsid w:val="00857CB6"/>
    <w:rsid w:val="008D2833"/>
    <w:rsid w:val="008F2E4E"/>
    <w:rsid w:val="00A30F65"/>
    <w:rsid w:val="00AA27B9"/>
    <w:rsid w:val="00AC0A21"/>
    <w:rsid w:val="00AE712E"/>
    <w:rsid w:val="00AF04A7"/>
    <w:rsid w:val="00B66739"/>
    <w:rsid w:val="00B76F09"/>
    <w:rsid w:val="00C275E0"/>
    <w:rsid w:val="00C357B5"/>
    <w:rsid w:val="00C83E25"/>
    <w:rsid w:val="00CD396B"/>
    <w:rsid w:val="00D322FC"/>
    <w:rsid w:val="00D4569B"/>
    <w:rsid w:val="00DA5DCC"/>
    <w:rsid w:val="00E76681"/>
    <w:rsid w:val="00ED181B"/>
    <w:rsid w:val="00F04E78"/>
    <w:rsid w:val="00F47EAB"/>
    <w:rsid w:val="00FD1A66"/>
    <w:rsid w:val="07D85BA2"/>
    <w:rsid w:val="0C8555BA"/>
    <w:rsid w:val="0DFD24C3"/>
    <w:rsid w:val="151A2278"/>
    <w:rsid w:val="16B6BC27"/>
    <w:rsid w:val="19F58170"/>
    <w:rsid w:val="1F629070"/>
    <w:rsid w:val="2B3D811A"/>
    <w:rsid w:val="2CD9517B"/>
    <w:rsid w:val="3010F23D"/>
    <w:rsid w:val="377B0924"/>
    <w:rsid w:val="3EC2E91E"/>
    <w:rsid w:val="46EC097D"/>
    <w:rsid w:val="4770F221"/>
    <w:rsid w:val="58541CCE"/>
    <w:rsid w:val="5B509C3E"/>
    <w:rsid w:val="72F41E55"/>
    <w:rsid w:val="764FC80E"/>
    <w:rsid w:val="7BFE29A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E121F5"/>
  <w15:chartTrackingRefBased/>
  <w15:docId w15:val="{70EC5B6B-656C-4503-9EF8-190CE4CC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140"/>
    <w:rPr>
      <w:rFonts w:ascii="Arial" w:hAnsi="Arial"/>
      <w:sz w:val="24"/>
    </w:rPr>
  </w:style>
  <w:style w:type="paragraph" w:styleId="Heading1">
    <w:name w:val="heading 1"/>
    <w:basedOn w:val="Normal"/>
    <w:next w:val="Normal"/>
    <w:link w:val="Heading1Char"/>
    <w:autoRedefine/>
    <w:uiPriority w:val="9"/>
    <w:qFormat/>
    <w:rsid w:val="00A30F65"/>
    <w:pPr>
      <w:keepNext/>
      <w:keepLines/>
      <w:spacing w:before="240" w:after="0"/>
      <w:outlineLvl w:val="0"/>
    </w:pPr>
    <w:rPr>
      <w:rFonts w:eastAsiaTheme="majorEastAsia" w:cs="Arial"/>
      <w:b/>
      <w:bCs/>
      <w:sz w:val="40"/>
      <w:szCs w:val="40"/>
    </w:rPr>
  </w:style>
  <w:style w:type="paragraph" w:styleId="Heading2">
    <w:name w:val="heading 2"/>
    <w:basedOn w:val="Normal"/>
    <w:next w:val="Normal"/>
    <w:link w:val="Heading2Char"/>
    <w:autoRedefine/>
    <w:uiPriority w:val="9"/>
    <w:unhideWhenUsed/>
    <w:qFormat/>
    <w:rsid w:val="0047441A"/>
    <w:pPr>
      <w:keepNext/>
      <w:keepLines/>
      <w:pBdr>
        <w:bottom w:val="single" w:sz="2" w:space="1" w:color="FFC000" w:themeColor="accent4"/>
      </w:pBdr>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A30F65"/>
    <w:pPr>
      <w:keepNext/>
      <w:keepLines/>
      <w:spacing w:before="40" w:after="0"/>
      <w:outlineLvl w:val="2"/>
    </w:pPr>
    <w:rPr>
      <w:rFonts w:eastAsiaTheme="majorEastAsia" w:cstheme="majorBidi"/>
      <w:b/>
      <w:color w:val="000000" w:themeColor="text1"/>
      <w:sz w:val="28"/>
      <w:szCs w:val="24"/>
    </w:rPr>
  </w:style>
  <w:style w:type="paragraph" w:styleId="Heading4">
    <w:name w:val="heading 4"/>
    <w:basedOn w:val="Normal"/>
    <w:next w:val="Normal"/>
    <w:link w:val="Heading4Char"/>
    <w:autoRedefine/>
    <w:uiPriority w:val="9"/>
    <w:semiHidden/>
    <w:unhideWhenUsed/>
    <w:qFormat/>
    <w:rsid w:val="00A30F65"/>
    <w:pPr>
      <w:keepNext/>
      <w:keepLines/>
      <w:spacing w:before="40" w:after="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F65"/>
    <w:rPr>
      <w:rFonts w:ascii="Arial" w:eastAsiaTheme="majorEastAsia" w:hAnsi="Arial" w:cs="Arial"/>
      <w:b/>
      <w:bCs/>
      <w:sz w:val="40"/>
      <w:szCs w:val="40"/>
    </w:rPr>
  </w:style>
  <w:style w:type="character" w:customStyle="1" w:styleId="Heading2Char">
    <w:name w:val="Heading 2 Char"/>
    <w:basedOn w:val="DefaultParagraphFont"/>
    <w:link w:val="Heading2"/>
    <w:uiPriority w:val="9"/>
    <w:rsid w:val="0047441A"/>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A30F65"/>
    <w:rPr>
      <w:rFonts w:ascii="Arial" w:eastAsiaTheme="majorEastAsia" w:hAnsi="Arial" w:cstheme="majorBidi"/>
      <w:b/>
      <w:color w:val="000000" w:themeColor="text1"/>
      <w:sz w:val="28"/>
      <w:szCs w:val="24"/>
    </w:rPr>
  </w:style>
  <w:style w:type="character" w:customStyle="1" w:styleId="Heading4Char">
    <w:name w:val="Heading 4 Char"/>
    <w:basedOn w:val="DefaultParagraphFont"/>
    <w:link w:val="Heading4"/>
    <w:uiPriority w:val="9"/>
    <w:semiHidden/>
    <w:rsid w:val="00A30F65"/>
    <w:rPr>
      <w:rFonts w:ascii="Arial" w:eastAsiaTheme="majorEastAsia" w:hAnsi="Arial" w:cstheme="majorBidi"/>
      <w:b/>
      <w:iCs/>
      <w:color w:val="000000" w:themeColor="text1"/>
      <w:sz w:val="24"/>
    </w:rPr>
  </w:style>
  <w:style w:type="paragraph" w:customStyle="1" w:styleId="paragraph">
    <w:name w:val="paragraph"/>
    <w:basedOn w:val="Normal"/>
    <w:rsid w:val="00A30F65"/>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A30F65"/>
  </w:style>
  <w:style w:type="character" w:customStyle="1" w:styleId="eop">
    <w:name w:val="eop"/>
    <w:basedOn w:val="DefaultParagraphFont"/>
    <w:rsid w:val="00A30F65"/>
  </w:style>
  <w:style w:type="paragraph" w:styleId="ListParagraph">
    <w:name w:val="List Paragraph"/>
    <w:basedOn w:val="Normal"/>
    <w:uiPriority w:val="34"/>
    <w:qFormat/>
    <w:rsid w:val="00A30F65"/>
    <w:pPr>
      <w:spacing w:line="256" w:lineRule="auto"/>
      <w:ind w:left="720"/>
      <w:contextualSpacing/>
    </w:pPr>
    <w:rPr>
      <w:rFonts w:eastAsiaTheme="minorHAnsi"/>
      <w:szCs w:val="22"/>
      <w:lang w:eastAsia="en-US" w:bidi="ar-SA"/>
    </w:rPr>
  </w:style>
  <w:style w:type="paragraph" w:styleId="BalloonText">
    <w:name w:val="Balloon Text"/>
    <w:basedOn w:val="Normal"/>
    <w:link w:val="BalloonTextChar"/>
    <w:uiPriority w:val="99"/>
    <w:semiHidden/>
    <w:unhideWhenUsed/>
    <w:rsid w:val="00D4569B"/>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D4569B"/>
    <w:rPr>
      <w:rFonts w:ascii="Segoe UI" w:hAnsi="Segoe UI" w:cs="Angsana New"/>
      <w:sz w:val="18"/>
      <w:szCs w:val="22"/>
    </w:rPr>
  </w:style>
  <w:style w:type="paragraph" w:styleId="Header">
    <w:name w:val="header"/>
    <w:basedOn w:val="Normal"/>
    <w:link w:val="HeaderChar"/>
    <w:uiPriority w:val="99"/>
    <w:unhideWhenUsed/>
    <w:rsid w:val="00B66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739"/>
    <w:rPr>
      <w:rFonts w:ascii="Arial" w:hAnsi="Arial"/>
      <w:sz w:val="24"/>
    </w:rPr>
  </w:style>
  <w:style w:type="paragraph" w:styleId="Footer">
    <w:name w:val="footer"/>
    <w:basedOn w:val="Normal"/>
    <w:link w:val="FooterChar"/>
    <w:uiPriority w:val="99"/>
    <w:unhideWhenUsed/>
    <w:rsid w:val="00B66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73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16223">
      <w:bodyDiv w:val="1"/>
      <w:marLeft w:val="0"/>
      <w:marRight w:val="0"/>
      <w:marTop w:val="0"/>
      <w:marBottom w:val="0"/>
      <w:divBdr>
        <w:top w:val="none" w:sz="0" w:space="0" w:color="auto"/>
        <w:left w:val="none" w:sz="0" w:space="0" w:color="auto"/>
        <w:bottom w:val="none" w:sz="0" w:space="0" w:color="auto"/>
        <w:right w:val="none" w:sz="0" w:space="0" w:color="auto"/>
      </w:divBdr>
    </w:div>
    <w:div w:id="786658785">
      <w:bodyDiv w:val="1"/>
      <w:marLeft w:val="0"/>
      <w:marRight w:val="0"/>
      <w:marTop w:val="0"/>
      <w:marBottom w:val="0"/>
      <w:divBdr>
        <w:top w:val="none" w:sz="0" w:space="0" w:color="auto"/>
        <w:left w:val="none" w:sz="0" w:space="0" w:color="auto"/>
        <w:bottom w:val="none" w:sz="0" w:space="0" w:color="auto"/>
        <w:right w:val="none" w:sz="0" w:space="0" w:color="auto"/>
      </w:divBdr>
    </w:div>
    <w:div w:id="827674383">
      <w:bodyDiv w:val="1"/>
      <w:marLeft w:val="0"/>
      <w:marRight w:val="0"/>
      <w:marTop w:val="0"/>
      <w:marBottom w:val="0"/>
      <w:divBdr>
        <w:top w:val="none" w:sz="0" w:space="0" w:color="auto"/>
        <w:left w:val="none" w:sz="0" w:space="0" w:color="auto"/>
        <w:bottom w:val="none" w:sz="0" w:space="0" w:color="auto"/>
        <w:right w:val="none" w:sz="0" w:space="0" w:color="auto"/>
      </w:divBdr>
    </w:div>
    <w:div w:id="1214539187">
      <w:bodyDiv w:val="1"/>
      <w:marLeft w:val="0"/>
      <w:marRight w:val="0"/>
      <w:marTop w:val="0"/>
      <w:marBottom w:val="0"/>
      <w:divBdr>
        <w:top w:val="none" w:sz="0" w:space="0" w:color="auto"/>
        <w:left w:val="none" w:sz="0" w:space="0" w:color="auto"/>
        <w:bottom w:val="none" w:sz="0" w:space="0" w:color="auto"/>
        <w:right w:val="none" w:sz="0" w:space="0" w:color="auto"/>
      </w:divBdr>
    </w:div>
    <w:div w:id="1437944505">
      <w:bodyDiv w:val="1"/>
      <w:marLeft w:val="0"/>
      <w:marRight w:val="0"/>
      <w:marTop w:val="0"/>
      <w:marBottom w:val="0"/>
      <w:divBdr>
        <w:top w:val="none" w:sz="0" w:space="0" w:color="auto"/>
        <w:left w:val="none" w:sz="0" w:space="0" w:color="auto"/>
        <w:bottom w:val="none" w:sz="0" w:space="0" w:color="auto"/>
        <w:right w:val="none" w:sz="0" w:space="0" w:color="auto"/>
      </w:divBdr>
    </w:div>
    <w:div w:id="1478179836">
      <w:bodyDiv w:val="1"/>
      <w:marLeft w:val="0"/>
      <w:marRight w:val="0"/>
      <w:marTop w:val="0"/>
      <w:marBottom w:val="0"/>
      <w:divBdr>
        <w:top w:val="none" w:sz="0" w:space="0" w:color="auto"/>
        <w:left w:val="none" w:sz="0" w:space="0" w:color="auto"/>
        <w:bottom w:val="none" w:sz="0" w:space="0" w:color="auto"/>
        <w:right w:val="none" w:sz="0" w:space="0" w:color="auto"/>
      </w:divBdr>
      <w:divsChild>
        <w:div w:id="29452093">
          <w:marLeft w:val="0"/>
          <w:marRight w:val="0"/>
          <w:marTop w:val="0"/>
          <w:marBottom w:val="0"/>
          <w:divBdr>
            <w:top w:val="none" w:sz="0" w:space="0" w:color="auto"/>
            <w:left w:val="none" w:sz="0" w:space="0" w:color="auto"/>
            <w:bottom w:val="none" w:sz="0" w:space="0" w:color="auto"/>
            <w:right w:val="none" w:sz="0" w:space="0" w:color="auto"/>
          </w:divBdr>
        </w:div>
        <w:div w:id="29956813">
          <w:marLeft w:val="0"/>
          <w:marRight w:val="0"/>
          <w:marTop w:val="0"/>
          <w:marBottom w:val="0"/>
          <w:divBdr>
            <w:top w:val="none" w:sz="0" w:space="0" w:color="auto"/>
            <w:left w:val="none" w:sz="0" w:space="0" w:color="auto"/>
            <w:bottom w:val="none" w:sz="0" w:space="0" w:color="auto"/>
            <w:right w:val="none" w:sz="0" w:space="0" w:color="auto"/>
          </w:divBdr>
        </w:div>
        <w:div w:id="146211761">
          <w:marLeft w:val="0"/>
          <w:marRight w:val="0"/>
          <w:marTop w:val="0"/>
          <w:marBottom w:val="0"/>
          <w:divBdr>
            <w:top w:val="none" w:sz="0" w:space="0" w:color="auto"/>
            <w:left w:val="none" w:sz="0" w:space="0" w:color="auto"/>
            <w:bottom w:val="none" w:sz="0" w:space="0" w:color="auto"/>
            <w:right w:val="none" w:sz="0" w:space="0" w:color="auto"/>
          </w:divBdr>
        </w:div>
        <w:div w:id="165830978">
          <w:marLeft w:val="0"/>
          <w:marRight w:val="0"/>
          <w:marTop w:val="0"/>
          <w:marBottom w:val="0"/>
          <w:divBdr>
            <w:top w:val="none" w:sz="0" w:space="0" w:color="auto"/>
            <w:left w:val="none" w:sz="0" w:space="0" w:color="auto"/>
            <w:bottom w:val="none" w:sz="0" w:space="0" w:color="auto"/>
            <w:right w:val="none" w:sz="0" w:space="0" w:color="auto"/>
          </w:divBdr>
        </w:div>
        <w:div w:id="187836244">
          <w:marLeft w:val="0"/>
          <w:marRight w:val="0"/>
          <w:marTop w:val="0"/>
          <w:marBottom w:val="0"/>
          <w:divBdr>
            <w:top w:val="none" w:sz="0" w:space="0" w:color="auto"/>
            <w:left w:val="none" w:sz="0" w:space="0" w:color="auto"/>
            <w:bottom w:val="none" w:sz="0" w:space="0" w:color="auto"/>
            <w:right w:val="none" w:sz="0" w:space="0" w:color="auto"/>
          </w:divBdr>
        </w:div>
        <w:div w:id="214243800">
          <w:marLeft w:val="0"/>
          <w:marRight w:val="0"/>
          <w:marTop w:val="0"/>
          <w:marBottom w:val="0"/>
          <w:divBdr>
            <w:top w:val="none" w:sz="0" w:space="0" w:color="auto"/>
            <w:left w:val="none" w:sz="0" w:space="0" w:color="auto"/>
            <w:bottom w:val="none" w:sz="0" w:space="0" w:color="auto"/>
            <w:right w:val="none" w:sz="0" w:space="0" w:color="auto"/>
          </w:divBdr>
        </w:div>
        <w:div w:id="240022892">
          <w:marLeft w:val="0"/>
          <w:marRight w:val="0"/>
          <w:marTop w:val="0"/>
          <w:marBottom w:val="0"/>
          <w:divBdr>
            <w:top w:val="none" w:sz="0" w:space="0" w:color="auto"/>
            <w:left w:val="none" w:sz="0" w:space="0" w:color="auto"/>
            <w:bottom w:val="none" w:sz="0" w:space="0" w:color="auto"/>
            <w:right w:val="none" w:sz="0" w:space="0" w:color="auto"/>
          </w:divBdr>
        </w:div>
        <w:div w:id="249585910">
          <w:marLeft w:val="0"/>
          <w:marRight w:val="0"/>
          <w:marTop w:val="0"/>
          <w:marBottom w:val="0"/>
          <w:divBdr>
            <w:top w:val="none" w:sz="0" w:space="0" w:color="auto"/>
            <w:left w:val="none" w:sz="0" w:space="0" w:color="auto"/>
            <w:bottom w:val="none" w:sz="0" w:space="0" w:color="auto"/>
            <w:right w:val="none" w:sz="0" w:space="0" w:color="auto"/>
          </w:divBdr>
        </w:div>
        <w:div w:id="299464091">
          <w:marLeft w:val="0"/>
          <w:marRight w:val="0"/>
          <w:marTop w:val="0"/>
          <w:marBottom w:val="0"/>
          <w:divBdr>
            <w:top w:val="none" w:sz="0" w:space="0" w:color="auto"/>
            <w:left w:val="none" w:sz="0" w:space="0" w:color="auto"/>
            <w:bottom w:val="none" w:sz="0" w:space="0" w:color="auto"/>
            <w:right w:val="none" w:sz="0" w:space="0" w:color="auto"/>
          </w:divBdr>
        </w:div>
        <w:div w:id="307906530">
          <w:marLeft w:val="0"/>
          <w:marRight w:val="0"/>
          <w:marTop w:val="0"/>
          <w:marBottom w:val="0"/>
          <w:divBdr>
            <w:top w:val="none" w:sz="0" w:space="0" w:color="auto"/>
            <w:left w:val="none" w:sz="0" w:space="0" w:color="auto"/>
            <w:bottom w:val="none" w:sz="0" w:space="0" w:color="auto"/>
            <w:right w:val="none" w:sz="0" w:space="0" w:color="auto"/>
          </w:divBdr>
        </w:div>
        <w:div w:id="415324531">
          <w:marLeft w:val="0"/>
          <w:marRight w:val="0"/>
          <w:marTop w:val="0"/>
          <w:marBottom w:val="0"/>
          <w:divBdr>
            <w:top w:val="none" w:sz="0" w:space="0" w:color="auto"/>
            <w:left w:val="none" w:sz="0" w:space="0" w:color="auto"/>
            <w:bottom w:val="none" w:sz="0" w:space="0" w:color="auto"/>
            <w:right w:val="none" w:sz="0" w:space="0" w:color="auto"/>
          </w:divBdr>
        </w:div>
        <w:div w:id="434716899">
          <w:marLeft w:val="0"/>
          <w:marRight w:val="0"/>
          <w:marTop w:val="0"/>
          <w:marBottom w:val="0"/>
          <w:divBdr>
            <w:top w:val="none" w:sz="0" w:space="0" w:color="auto"/>
            <w:left w:val="none" w:sz="0" w:space="0" w:color="auto"/>
            <w:bottom w:val="none" w:sz="0" w:space="0" w:color="auto"/>
            <w:right w:val="none" w:sz="0" w:space="0" w:color="auto"/>
          </w:divBdr>
        </w:div>
        <w:div w:id="660814204">
          <w:marLeft w:val="0"/>
          <w:marRight w:val="0"/>
          <w:marTop w:val="0"/>
          <w:marBottom w:val="0"/>
          <w:divBdr>
            <w:top w:val="none" w:sz="0" w:space="0" w:color="auto"/>
            <w:left w:val="none" w:sz="0" w:space="0" w:color="auto"/>
            <w:bottom w:val="none" w:sz="0" w:space="0" w:color="auto"/>
            <w:right w:val="none" w:sz="0" w:space="0" w:color="auto"/>
          </w:divBdr>
        </w:div>
        <w:div w:id="667900347">
          <w:marLeft w:val="0"/>
          <w:marRight w:val="0"/>
          <w:marTop w:val="0"/>
          <w:marBottom w:val="0"/>
          <w:divBdr>
            <w:top w:val="none" w:sz="0" w:space="0" w:color="auto"/>
            <w:left w:val="none" w:sz="0" w:space="0" w:color="auto"/>
            <w:bottom w:val="none" w:sz="0" w:space="0" w:color="auto"/>
            <w:right w:val="none" w:sz="0" w:space="0" w:color="auto"/>
          </w:divBdr>
        </w:div>
        <w:div w:id="674187943">
          <w:marLeft w:val="0"/>
          <w:marRight w:val="0"/>
          <w:marTop w:val="0"/>
          <w:marBottom w:val="0"/>
          <w:divBdr>
            <w:top w:val="none" w:sz="0" w:space="0" w:color="auto"/>
            <w:left w:val="none" w:sz="0" w:space="0" w:color="auto"/>
            <w:bottom w:val="none" w:sz="0" w:space="0" w:color="auto"/>
            <w:right w:val="none" w:sz="0" w:space="0" w:color="auto"/>
          </w:divBdr>
        </w:div>
        <w:div w:id="784077211">
          <w:marLeft w:val="0"/>
          <w:marRight w:val="0"/>
          <w:marTop w:val="0"/>
          <w:marBottom w:val="0"/>
          <w:divBdr>
            <w:top w:val="none" w:sz="0" w:space="0" w:color="auto"/>
            <w:left w:val="none" w:sz="0" w:space="0" w:color="auto"/>
            <w:bottom w:val="none" w:sz="0" w:space="0" w:color="auto"/>
            <w:right w:val="none" w:sz="0" w:space="0" w:color="auto"/>
          </w:divBdr>
        </w:div>
        <w:div w:id="802699260">
          <w:marLeft w:val="0"/>
          <w:marRight w:val="0"/>
          <w:marTop w:val="0"/>
          <w:marBottom w:val="0"/>
          <w:divBdr>
            <w:top w:val="none" w:sz="0" w:space="0" w:color="auto"/>
            <w:left w:val="none" w:sz="0" w:space="0" w:color="auto"/>
            <w:bottom w:val="none" w:sz="0" w:space="0" w:color="auto"/>
            <w:right w:val="none" w:sz="0" w:space="0" w:color="auto"/>
          </w:divBdr>
        </w:div>
        <w:div w:id="851332992">
          <w:marLeft w:val="0"/>
          <w:marRight w:val="0"/>
          <w:marTop w:val="0"/>
          <w:marBottom w:val="0"/>
          <w:divBdr>
            <w:top w:val="none" w:sz="0" w:space="0" w:color="auto"/>
            <w:left w:val="none" w:sz="0" w:space="0" w:color="auto"/>
            <w:bottom w:val="none" w:sz="0" w:space="0" w:color="auto"/>
            <w:right w:val="none" w:sz="0" w:space="0" w:color="auto"/>
          </w:divBdr>
        </w:div>
        <w:div w:id="898247565">
          <w:marLeft w:val="0"/>
          <w:marRight w:val="0"/>
          <w:marTop w:val="0"/>
          <w:marBottom w:val="0"/>
          <w:divBdr>
            <w:top w:val="none" w:sz="0" w:space="0" w:color="auto"/>
            <w:left w:val="none" w:sz="0" w:space="0" w:color="auto"/>
            <w:bottom w:val="none" w:sz="0" w:space="0" w:color="auto"/>
            <w:right w:val="none" w:sz="0" w:space="0" w:color="auto"/>
          </w:divBdr>
        </w:div>
        <w:div w:id="970786726">
          <w:marLeft w:val="0"/>
          <w:marRight w:val="0"/>
          <w:marTop w:val="0"/>
          <w:marBottom w:val="0"/>
          <w:divBdr>
            <w:top w:val="none" w:sz="0" w:space="0" w:color="auto"/>
            <w:left w:val="none" w:sz="0" w:space="0" w:color="auto"/>
            <w:bottom w:val="none" w:sz="0" w:space="0" w:color="auto"/>
            <w:right w:val="none" w:sz="0" w:space="0" w:color="auto"/>
          </w:divBdr>
        </w:div>
        <w:div w:id="1168986901">
          <w:marLeft w:val="0"/>
          <w:marRight w:val="0"/>
          <w:marTop w:val="0"/>
          <w:marBottom w:val="0"/>
          <w:divBdr>
            <w:top w:val="none" w:sz="0" w:space="0" w:color="auto"/>
            <w:left w:val="none" w:sz="0" w:space="0" w:color="auto"/>
            <w:bottom w:val="none" w:sz="0" w:space="0" w:color="auto"/>
            <w:right w:val="none" w:sz="0" w:space="0" w:color="auto"/>
          </w:divBdr>
        </w:div>
        <w:div w:id="1206601217">
          <w:marLeft w:val="0"/>
          <w:marRight w:val="0"/>
          <w:marTop w:val="0"/>
          <w:marBottom w:val="0"/>
          <w:divBdr>
            <w:top w:val="none" w:sz="0" w:space="0" w:color="auto"/>
            <w:left w:val="none" w:sz="0" w:space="0" w:color="auto"/>
            <w:bottom w:val="none" w:sz="0" w:space="0" w:color="auto"/>
            <w:right w:val="none" w:sz="0" w:space="0" w:color="auto"/>
          </w:divBdr>
        </w:div>
        <w:div w:id="1230530608">
          <w:marLeft w:val="0"/>
          <w:marRight w:val="0"/>
          <w:marTop w:val="0"/>
          <w:marBottom w:val="0"/>
          <w:divBdr>
            <w:top w:val="none" w:sz="0" w:space="0" w:color="auto"/>
            <w:left w:val="none" w:sz="0" w:space="0" w:color="auto"/>
            <w:bottom w:val="none" w:sz="0" w:space="0" w:color="auto"/>
            <w:right w:val="none" w:sz="0" w:space="0" w:color="auto"/>
          </w:divBdr>
        </w:div>
        <w:div w:id="1266109840">
          <w:marLeft w:val="0"/>
          <w:marRight w:val="0"/>
          <w:marTop w:val="0"/>
          <w:marBottom w:val="0"/>
          <w:divBdr>
            <w:top w:val="none" w:sz="0" w:space="0" w:color="auto"/>
            <w:left w:val="none" w:sz="0" w:space="0" w:color="auto"/>
            <w:bottom w:val="none" w:sz="0" w:space="0" w:color="auto"/>
            <w:right w:val="none" w:sz="0" w:space="0" w:color="auto"/>
          </w:divBdr>
        </w:div>
        <w:div w:id="1290666938">
          <w:marLeft w:val="0"/>
          <w:marRight w:val="0"/>
          <w:marTop w:val="0"/>
          <w:marBottom w:val="0"/>
          <w:divBdr>
            <w:top w:val="none" w:sz="0" w:space="0" w:color="auto"/>
            <w:left w:val="none" w:sz="0" w:space="0" w:color="auto"/>
            <w:bottom w:val="none" w:sz="0" w:space="0" w:color="auto"/>
            <w:right w:val="none" w:sz="0" w:space="0" w:color="auto"/>
          </w:divBdr>
        </w:div>
        <w:div w:id="1329671858">
          <w:marLeft w:val="0"/>
          <w:marRight w:val="0"/>
          <w:marTop w:val="0"/>
          <w:marBottom w:val="0"/>
          <w:divBdr>
            <w:top w:val="none" w:sz="0" w:space="0" w:color="auto"/>
            <w:left w:val="none" w:sz="0" w:space="0" w:color="auto"/>
            <w:bottom w:val="none" w:sz="0" w:space="0" w:color="auto"/>
            <w:right w:val="none" w:sz="0" w:space="0" w:color="auto"/>
          </w:divBdr>
        </w:div>
        <w:div w:id="1345397976">
          <w:marLeft w:val="0"/>
          <w:marRight w:val="0"/>
          <w:marTop w:val="0"/>
          <w:marBottom w:val="0"/>
          <w:divBdr>
            <w:top w:val="none" w:sz="0" w:space="0" w:color="auto"/>
            <w:left w:val="none" w:sz="0" w:space="0" w:color="auto"/>
            <w:bottom w:val="none" w:sz="0" w:space="0" w:color="auto"/>
            <w:right w:val="none" w:sz="0" w:space="0" w:color="auto"/>
          </w:divBdr>
        </w:div>
        <w:div w:id="1378429734">
          <w:marLeft w:val="0"/>
          <w:marRight w:val="0"/>
          <w:marTop w:val="0"/>
          <w:marBottom w:val="0"/>
          <w:divBdr>
            <w:top w:val="none" w:sz="0" w:space="0" w:color="auto"/>
            <w:left w:val="none" w:sz="0" w:space="0" w:color="auto"/>
            <w:bottom w:val="none" w:sz="0" w:space="0" w:color="auto"/>
            <w:right w:val="none" w:sz="0" w:space="0" w:color="auto"/>
          </w:divBdr>
        </w:div>
        <w:div w:id="1378777993">
          <w:marLeft w:val="0"/>
          <w:marRight w:val="0"/>
          <w:marTop w:val="0"/>
          <w:marBottom w:val="0"/>
          <w:divBdr>
            <w:top w:val="none" w:sz="0" w:space="0" w:color="auto"/>
            <w:left w:val="none" w:sz="0" w:space="0" w:color="auto"/>
            <w:bottom w:val="none" w:sz="0" w:space="0" w:color="auto"/>
            <w:right w:val="none" w:sz="0" w:space="0" w:color="auto"/>
          </w:divBdr>
        </w:div>
        <w:div w:id="1490705206">
          <w:marLeft w:val="0"/>
          <w:marRight w:val="0"/>
          <w:marTop w:val="0"/>
          <w:marBottom w:val="0"/>
          <w:divBdr>
            <w:top w:val="none" w:sz="0" w:space="0" w:color="auto"/>
            <w:left w:val="none" w:sz="0" w:space="0" w:color="auto"/>
            <w:bottom w:val="none" w:sz="0" w:space="0" w:color="auto"/>
            <w:right w:val="none" w:sz="0" w:space="0" w:color="auto"/>
          </w:divBdr>
        </w:div>
        <w:div w:id="1502695772">
          <w:marLeft w:val="0"/>
          <w:marRight w:val="0"/>
          <w:marTop w:val="0"/>
          <w:marBottom w:val="0"/>
          <w:divBdr>
            <w:top w:val="none" w:sz="0" w:space="0" w:color="auto"/>
            <w:left w:val="none" w:sz="0" w:space="0" w:color="auto"/>
            <w:bottom w:val="none" w:sz="0" w:space="0" w:color="auto"/>
            <w:right w:val="none" w:sz="0" w:space="0" w:color="auto"/>
          </w:divBdr>
        </w:div>
        <w:div w:id="1510409997">
          <w:marLeft w:val="0"/>
          <w:marRight w:val="0"/>
          <w:marTop w:val="0"/>
          <w:marBottom w:val="0"/>
          <w:divBdr>
            <w:top w:val="none" w:sz="0" w:space="0" w:color="auto"/>
            <w:left w:val="none" w:sz="0" w:space="0" w:color="auto"/>
            <w:bottom w:val="none" w:sz="0" w:space="0" w:color="auto"/>
            <w:right w:val="none" w:sz="0" w:space="0" w:color="auto"/>
          </w:divBdr>
        </w:div>
        <w:div w:id="1548101630">
          <w:marLeft w:val="0"/>
          <w:marRight w:val="0"/>
          <w:marTop w:val="0"/>
          <w:marBottom w:val="0"/>
          <w:divBdr>
            <w:top w:val="none" w:sz="0" w:space="0" w:color="auto"/>
            <w:left w:val="none" w:sz="0" w:space="0" w:color="auto"/>
            <w:bottom w:val="none" w:sz="0" w:space="0" w:color="auto"/>
            <w:right w:val="none" w:sz="0" w:space="0" w:color="auto"/>
          </w:divBdr>
        </w:div>
        <w:div w:id="1560704676">
          <w:marLeft w:val="0"/>
          <w:marRight w:val="0"/>
          <w:marTop w:val="0"/>
          <w:marBottom w:val="0"/>
          <w:divBdr>
            <w:top w:val="none" w:sz="0" w:space="0" w:color="auto"/>
            <w:left w:val="none" w:sz="0" w:space="0" w:color="auto"/>
            <w:bottom w:val="none" w:sz="0" w:space="0" w:color="auto"/>
            <w:right w:val="none" w:sz="0" w:space="0" w:color="auto"/>
          </w:divBdr>
        </w:div>
        <w:div w:id="1573158568">
          <w:marLeft w:val="0"/>
          <w:marRight w:val="0"/>
          <w:marTop w:val="0"/>
          <w:marBottom w:val="0"/>
          <w:divBdr>
            <w:top w:val="none" w:sz="0" w:space="0" w:color="auto"/>
            <w:left w:val="none" w:sz="0" w:space="0" w:color="auto"/>
            <w:bottom w:val="none" w:sz="0" w:space="0" w:color="auto"/>
            <w:right w:val="none" w:sz="0" w:space="0" w:color="auto"/>
          </w:divBdr>
        </w:div>
        <w:div w:id="1647860834">
          <w:marLeft w:val="0"/>
          <w:marRight w:val="0"/>
          <w:marTop w:val="0"/>
          <w:marBottom w:val="0"/>
          <w:divBdr>
            <w:top w:val="none" w:sz="0" w:space="0" w:color="auto"/>
            <w:left w:val="none" w:sz="0" w:space="0" w:color="auto"/>
            <w:bottom w:val="none" w:sz="0" w:space="0" w:color="auto"/>
            <w:right w:val="none" w:sz="0" w:space="0" w:color="auto"/>
          </w:divBdr>
        </w:div>
        <w:div w:id="1707675285">
          <w:marLeft w:val="0"/>
          <w:marRight w:val="0"/>
          <w:marTop w:val="0"/>
          <w:marBottom w:val="0"/>
          <w:divBdr>
            <w:top w:val="none" w:sz="0" w:space="0" w:color="auto"/>
            <w:left w:val="none" w:sz="0" w:space="0" w:color="auto"/>
            <w:bottom w:val="none" w:sz="0" w:space="0" w:color="auto"/>
            <w:right w:val="none" w:sz="0" w:space="0" w:color="auto"/>
          </w:divBdr>
        </w:div>
        <w:div w:id="1850245030">
          <w:marLeft w:val="0"/>
          <w:marRight w:val="0"/>
          <w:marTop w:val="0"/>
          <w:marBottom w:val="0"/>
          <w:divBdr>
            <w:top w:val="none" w:sz="0" w:space="0" w:color="auto"/>
            <w:left w:val="none" w:sz="0" w:space="0" w:color="auto"/>
            <w:bottom w:val="none" w:sz="0" w:space="0" w:color="auto"/>
            <w:right w:val="none" w:sz="0" w:space="0" w:color="auto"/>
          </w:divBdr>
        </w:div>
        <w:div w:id="1861510020">
          <w:marLeft w:val="0"/>
          <w:marRight w:val="0"/>
          <w:marTop w:val="0"/>
          <w:marBottom w:val="0"/>
          <w:divBdr>
            <w:top w:val="none" w:sz="0" w:space="0" w:color="auto"/>
            <w:left w:val="none" w:sz="0" w:space="0" w:color="auto"/>
            <w:bottom w:val="none" w:sz="0" w:space="0" w:color="auto"/>
            <w:right w:val="none" w:sz="0" w:space="0" w:color="auto"/>
          </w:divBdr>
        </w:div>
        <w:div w:id="1925605611">
          <w:marLeft w:val="0"/>
          <w:marRight w:val="0"/>
          <w:marTop w:val="0"/>
          <w:marBottom w:val="0"/>
          <w:divBdr>
            <w:top w:val="none" w:sz="0" w:space="0" w:color="auto"/>
            <w:left w:val="none" w:sz="0" w:space="0" w:color="auto"/>
            <w:bottom w:val="none" w:sz="0" w:space="0" w:color="auto"/>
            <w:right w:val="none" w:sz="0" w:space="0" w:color="auto"/>
          </w:divBdr>
        </w:div>
        <w:div w:id="1935281235">
          <w:marLeft w:val="0"/>
          <w:marRight w:val="0"/>
          <w:marTop w:val="0"/>
          <w:marBottom w:val="0"/>
          <w:divBdr>
            <w:top w:val="none" w:sz="0" w:space="0" w:color="auto"/>
            <w:left w:val="none" w:sz="0" w:space="0" w:color="auto"/>
            <w:bottom w:val="none" w:sz="0" w:space="0" w:color="auto"/>
            <w:right w:val="none" w:sz="0" w:space="0" w:color="auto"/>
          </w:divBdr>
        </w:div>
        <w:div w:id="1942563526">
          <w:marLeft w:val="0"/>
          <w:marRight w:val="0"/>
          <w:marTop w:val="0"/>
          <w:marBottom w:val="0"/>
          <w:divBdr>
            <w:top w:val="none" w:sz="0" w:space="0" w:color="auto"/>
            <w:left w:val="none" w:sz="0" w:space="0" w:color="auto"/>
            <w:bottom w:val="none" w:sz="0" w:space="0" w:color="auto"/>
            <w:right w:val="none" w:sz="0" w:space="0" w:color="auto"/>
          </w:divBdr>
        </w:div>
        <w:div w:id="2078162798">
          <w:marLeft w:val="0"/>
          <w:marRight w:val="0"/>
          <w:marTop w:val="0"/>
          <w:marBottom w:val="0"/>
          <w:divBdr>
            <w:top w:val="none" w:sz="0" w:space="0" w:color="auto"/>
            <w:left w:val="none" w:sz="0" w:space="0" w:color="auto"/>
            <w:bottom w:val="none" w:sz="0" w:space="0" w:color="auto"/>
            <w:right w:val="none" w:sz="0" w:space="0" w:color="auto"/>
          </w:divBdr>
        </w:div>
        <w:div w:id="2122414587">
          <w:marLeft w:val="0"/>
          <w:marRight w:val="0"/>
          <w:marTop w:val="0"/>
          <w:marBottom w:val="0"/>
          <w:divBdr>
            <w:top w:val="none" w:sz="0" w:space="0" w:color="auto"/>
            <w:left w:val="none" w:sz="0" w:space="0" w:color="auto"/>
            <w:bottom w:val="none" w:sz="0" w:space="0" w:color="auto"/>
            <w:right w:val="none" w:sz="0" w:space="0" w:color="auto"/>
          </w:divBdr>
        </w:div>
        <w:div w:id="2129352347">
          <w:marLeft w:val="0"/>
          <w:marRight w:val="0"/>
          <w:marTop w:val="0"/>
          <w:marBottom w:val="0"/>
          <w:divBdr>
            <w:top w:val="none" w:sz="0" w:space="0" w:color="auto"/>
            <w:left w:val="none" w:sz="0" w:space="0" w:color="auto"/>
            <w:bottom w:val="none" w:sz="0" w:space="0" w:color="auto"/>
            <w:right w:val="none" w:sz="0" w:space="0" w:color="auto"/>
          </w:divBdr>
        </w:div>
      </w:divsChild>
    </w:div>
    <w:div w:id="1722750800">
      <w:bodyDiv w:val="1"/>
      <w:marLeft w:val="0"/>
      <w:marRight w:val="0"/>
      <w:marTop w:val="0"/>
      <w:marBottom w:val="0"/>
      <w:divBdr>
        <w:top w:val="none" w:sz="0" w:space="0" w:color="auto"/>
        <w:left w:val="none" w:sz="0" w:space="0" w:color="auto"/>
        <w:bottom w:val="none" w:sz="0" w:space="0" w:color="auto"/>
        <w:right w:val="none" w:sz="0" w:space="0" w:color="auto"/>
      </w:divBdr>
      <w:divsChild>
        <w:div w:id="360477106">
          <w:marLeft w:val="0"/>
          <w:marRight w:val="0"/>
          <w:marTop w:val="0"/>
          <w:marBottom w:val="0"/>
          <w:divBdr>
            <w:top w:val="none" w:sz="0" w:space="0" w:color="auto"/>
            <w:left w:val="none" w:sz="0" w:space="0" w:color="auto"/>
            <w:bottom w:val="none" w:sz="0" w:space="0" w:color="auto"/>
            <w:right w:val="none" w:sz="0" w:space="0" w:color="auto"/>
          </w:divBdr>
        </w:div>
        <w:div w:id="1019350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bec18fc-f114-415a-892c-7a4e80c68006">
      <UserInfo>
        <DisplayName>Anna Briggs</DisplayName>
        <AccountId>15</AccountId>
        <AccountType/>
      </UserInfo>
    </SharedWithUsers>
  </documentManagement>
</p:properties>
</file>

<file path=customXml/itemProps1.xml><?xml version="1.0" encoding="utf-8"?>
<ds:datastoreItem xmlns:ds="http://schemas.openxmlformats.org/officeDocument/2006/customXml" ds:itemID="{195A744D-9010-4B2D-95BE-9FA8D2971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CCD87-2FAF-4E1B-8231-7E3263C432C1}">
  <ds:schemaRefs>
    <ds:schemaRef ds:uri="http://schemas.microsoft.com/sharepoint/v3/contenttype/forms"/>
  </ds:schemaRefs>
</ds:datastoreItem>
</file>

<file path=customXml/itemProps3.xml><?xml version="1.0" encoding="utf-8"?>
<ds:datastoreItem xmlns:ds="http://schemas.openxmlformats.org/officeDocument/2006/customXml" ds:itemID="{765AFBBB-A2A3-4A4D-8F66-95F272A2A338}">
  <ds:schemaRefs>
    <ds:schemaRef ds:uri="http://schemas.microsoft.com/office/2006/metadata/properties"/>
    <ds:schemaRef ds:uri="http://schemas.microsoft.com/office/infopath/2007/PartnerControls"/>
    <ds:schemaRef ds:uri="0bec18fc-f114-415a-892c-7a4e80c6800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8824</Characters>
  <Application>Microsoft Office Word</Application>
  <DocSecurity>0</DocSecurity>
  <Lines>73</Lines>
  <Paragraphs>20</Paragraphs>
  <ScaleCrop>false</ScaleCrop>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Fathalla</dc:creator>
  <cp:keywords/>
  <dc:description/>
  <cp:lastModifiedBy>Miriam Fathalla</cp:lastModifiedBy>
  <cp:revision>2</cp:revision>
  <dcterms:created xsi:type="dcterms:W3CDTF">2020-12-10T04:45:00Z</dcterms:created>
  <dcterms:modified xsi:type="dcterms:W3CDTF">2020-12-10T04:45:00Z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